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ED" w:rsidRDefault="006848ED" w:rsidP="00007B23">
      <w:pPr>
        <w:jc w:val="right"/>
        <w:rPr>
          <w:b/>
        </w:rPr>
      </w:pPr>
      <w:r>
        <w:rPr>
          <w:b/>
        </w:rPr>
        <w:t>JTC 1/SC 24_N3656</w:t>
      </w:r>
    </w:p>
    <w:p w:rsidR="00007B23" w:rsidRPr="00007B23" w:rsidRDefault="00007B23" w:rsidP="00007B23">
      <w:pPr>
        <w:jc w:val="right"/>
        <w:rPr>
          <w:b/>
        </w:rPr>
      </w:pPr>
      <w:r w:rsidRPr="00007B23">
        <w:rPr>
          <w:b/>
        </w:rPr>
        <w:t>JTC 1/SC 24/WG8N0593</w:t>
      </w:r>
    </w:p>
    <w:p w:rsidR="00007B23" w:rsidRPr="00007B23" w:rsidRDefault="00007B23" w:rsidP="00007B23">
      <w:pPr>
        <w:jc w:val="right"/>
        <w:rPr>
          <w:sz w:val="24"/>
        </w:rPr>
      </w:pPr>
    </w:p>
    <w:p w:rsidR="00121C21" w:rsidRDefault="00121C21" w:rsidP="00F75D9C">
      <w:pPr>
        <w:jc w:val="center"/>
      </w:pPr>
      <w:r>
        <w:rPr>
          <w:b/>
          <w:sz w:val="28"/>
        </w:rPr>
        <w:t>ISO/IEC JTC 1/SC 24</w:t>
      </w:r>
    </w:p>
    <w:p w:rsidR="00121C21" w:rsidRDefault="00121C21" w:rsidP="00F75D9C">
      <w:pPr>
        <w:jc w:val="center"/>
      </w:pPr>
      <w:r>
        <w:rPr>
          <w:b/>
          <w:sz w:val="28"/>
        </w:rPr>
        <w:t>Working Group 8</w:t>
      </w:r>
    </w:p>
    <w:p w:rsidR="00121C21" w:rsidRDefault="00121C21" w:rsidP="00F75D9C">
      <w:pPr>
        <w:jc w:val="center"/>
      </w:pPr>
      <w:r>
        <w:rPr>
          <w:b/>
          <w:sz w:val="28"/>
        </w:rPr>
        <w:t>30</w:t>
      </w:r>
      <w:r>
        <w:rPr>
          <w:b/>
          <w:sz w:val="28"/>
          <w:vertAlign w:val="superscript"/>
        </w:rPr>
        <w:t>th</w:t>
      </w:r>
      <w:r>
        <w:rPr>
          <w:b/>
          <w:sz w:val="28"/>
        </w:rPr>
        <w:t xml:space="preserve"> WG 8 Plenary</w:t>
      </w:r>
    </w:p>
    <w:p w:rsidR="00121C21" w:rsidRDefault="00121C21">
      <w:pPr>
        <w:jc w:val="center"/>
      </w:pPr>
    </w:p>
    <w:p w:rsidR="00121C21" w:rsidRDefault="00121C21">
      <w:pPr>
        <w:jc w:val="center"/>
      </w:pPr>
      <w:r>
        <w:rPr>
          <w:sz w:val="24"/>
        </w:rPr>
        <w:t>Seattle, WA, USA</w:t>
      </w:r>
    </w:p>
    <w:p w:rsidR="00121C21" w:rsidRDefault="00121C21">
      <w:pPr>
        <w:jc w:val="center"/>
      </w:pPr>
      <w:r>
        <w:rPr>
          <w:sz w:val="24"/>
        </w:rPr>
        <w:t>18-22 August 2014</w:t>
      </w:r>
    </w:p>
    <w:p w:rsidR="00121C21" w:rsidRDefault="00121C21">
      <w:pPr>
        <w:jc w:val="center"/>
      </w:pPr>
    </w:p>
    <w:p w:rsidR="00121C21" w:rsidRDefault="00121C21">
      <w:r>
        <w:t xml:space="preserve">These minutes document the meetings of Working Group 8 that took place during the annual SC 24 meetings held </w:t>
      </w:r>
      <w:r w:rsidR="00A52749">
        <w:t xml:space="preserve">at </w:t>
      </w:r>
      <w:r>
        <w:t>the Washington State Convention Center</w:t>
      </w:r>
      <w:r w:rsidR="001D1357">
        <w:t xml:space="preserve"> in </w:t>
      </w:r>
      <w:r>
        <w:t xml:space="preserve">Seattle </w:t>
      </w:r>
      <w:r w:rsidR="00A52749">
        <w:t xml:space="preserve">during </w:t>
      </w:r>
      <w:r>
        <w:t xml:space="preserve">the week of 18-22 August 2014. </w:t>
      </w:r>
    </w:p>
    <w:p w:rsidR="00121C21" w:rsidRDefault="00121C21"/>
    <w:p w:rsidR="00121C21" w:rsidRDefault="00121C21">
      <w:r>
        <w:t xml:space="preserve">Sections </w:t>
      </w:r>
      <w:r w:rsidR="00BC5BB8" w:rsidRPr="00BC5BB8">
        <w:t>1-</w:t>
      </w:r>
      <w:r w:rsidRPr="00BC5BB8">
        <w:t>3:</w:t>
      </w:r>
      <w:r>
        <w:tab/>
        <w:t xml:space="preserve">Minutes of the </w:t>
      </w:r>
      <w:r w:rsidR="00BC5BB8">
        <w:t xml:space="preserve">Working Session and Plenary </w:t>
      </w:r>
      <w:r>
        <w:t>meetings</w:t>
      </w:r>
      <w:r w:rsidR="00007B23">
        <w:t>.</w:t>
      </w:r>
    </w:p>
    <w:p w:rsidR="00121C21" w:rsidRDefault="00121C21"/>
    <w:p w:rsidR="00121C21" w:rsidRDefault="00121C21">
      <w:r>
        <w:t>Appendix A:</w:t>
      </w:r>
      <w:r>
        <w:tab/>
      </w:r>
      <w:hyperlink w:anchor="AppendixA" w:history="1">
        <w:r w:rsidRPr="009B7CC2">
          <w:rPr>
            <w:rStyle w:val="Hyperlink"/>
            <w:rFonts w:cs="Cambria"/>
          </w:rPr>
          <w:t>Working Session Agenda</w:t>
        </w:r>
      </w:hyperlink>
    </w:p>
    <w:p w:rsidR="00121C21" w:rsidRDefault="00121C21"/>
    <w:p w:rsidR="00121C21" w:rsidRDefault="00121C21">
      <w:r>
        <w:t>Appendix B:</w:t>
      </w:r>
      <w:r>
        <w:tab/>
      </w:r>
      <w:hyperlink w:anchor="AppendixB" w:history="1">
        <w:r w:rsidRPr="009B7CC2">
          <w:rPr>
            <w:rStyle w:val="Hyperlink"/>
            <w:rFonts w:cs="Cambria"/>
          </w:rPr>
          <w:t>WG 8 Plenary Agenda</w:t>
        </w:r>
      </w:hyperlink>
    </w:p>
    <w:p w:rsidR="00121C21" w:rsidRDefault="00121C21"/>
    <w:p w:rsidR="00121C21" w:rsidRDefault="00121C21">
      <w:r>
        <w:t>Appendix C:</w:t>
      </w:r>
      <w:r>
        <w:tab/>
      </w:r>
      <w:hyperlink w:anchor="AppendixC" w:history="1">
        <w:r w:rsidRPr="001F5AEE">
          <w:rPr>
            <w:rStyle w:val="Hyperlink"/>
            <w:rFonts w:cs="Cambria"/>
          </w:rPr>
          <w:t>Meeting Plan</w:t>
        </w:r>
      </w:hyperlink>
    </w:p>
    <w:p w:rsidR="00121C21" w:rsidRDefault="00121C21"/>
    <w:p w:rsidR="00121C21" w:rsidRDefault="00121C21">
      <w:r>
        <w:t>Appendix D:</w:t>
      </w:r>
      <w:r>
        <w:tab/>
      </w:r>
      <w:hyperlink w:anchor="AppendixD" w:history="1">
        <w:r>
          <w:rPr>
            <w:rStyle w:val="Hyperlink"/>
            <w:rFonts w:cs="Cambria"/>
          </w:rPr>
          <w:t>List of Attendees</w:t>
        </w:r>
      </w:hyperlink>
    </w:p>
    <w:p w:rsidR="00121C21" w:rsidRDefault="00121C21"/>
    <w:p w:rsidR="00121C21" w:rsidRDefault="00121C21">
      <w:r>
        <w:t>Appendix E:</w:t>
      </w:r>
      <w:r>
        <w:tab/>
      </w:r>
      <w:hyperlink w:anchor="AppendixE" w:history="1">
        <w:r w:rsidR="00A77A34" w:rsidRPr="00A77A34">
          <w:rPr>
            <w:rStyle w:val="Hyperlink"/>
            <w:rFonts w:cs="Cambria"/>
          </w:rPr>
          <w:t>Status of WG 8 Standards Development</w:t>
        </w:r>
      </w:hyperlink>
      <w:r w:rsidR="00A77A34">
        <w:t xml:space="preserve"> </w:t>
      </w:r>
    </w:p>
    <w:p w:rsidR="00121C21" w:rsidRPr="009B7CC2" w:rsidRDefault="00121C21">
      <w:pPr>
        <w:rPr>
          <w:lang w:val="en-GB"/>
        </w:rPr>
      </w:pPr>
    </w:p>
    <w:p w:rsidR="00121C21" w:rsidRDefault="00121C21">
      <w:r>
        <w:t>Appendix F:</w:t>
      </w:r>
      <w:r>
        <w:tab/>
      </w:r>
      <w:hyperlink w:anchor="AppendixF" w:history="1">
        <w:r w:rsidRPr="00251DB7">
          <w:rPr>
            <w:rStyle w:val="Hyperlink"/>
            <w:rFonts w:cs="Cambria"/>
          </w:rPr>
          <w:t>Action Items</w:t>
        </w:r>
      </w:hyperlink>
    </w:p>
    <w:p w:rsidR="000526CC" w:rsidRDefault="000526CC"/>
    <w:p w:rsidR="000526CC" w:rsidRDefault="000526CC">
      <w:r>
        <w:t>Appendix G:</w:t>
      </w:r>
      <w:r>
        <w:tab/>
      </w:r>
      <w:hyperlink w:anchor="AppendixG" w:history="1">
        <w:r w:rsidRPr="00070FB4">
          <w:rPr>
            <w:rStyle w:val="Hyperlink"/>
            <w:rFonts w:cs="Cambria"/>
          </w:rPr>
          <w:t>Links to Presentations</w:t>
        </w:r>
      </w:hyperlink>
    </w:p>
    <w:p w:rsidR="000526CC" w:rsidRDefault="000526CC">
      <w:pPr>
        <w:numPr>
          <w:ins w:id="0" w:author="Jack Cogman" w:date="2014-11-27T10:36:00Z"/>
        </w:numPr>
      </w:pPr>
    </w:p>
    <w:p w:rsidR="00121C21" w:rsidRDefault="00121C21"/>
    <w:p w:rsidR="00121C21" w:rsidRDefault="00121C21"/>
    <w:p w:rsidR="00121C21" w:rsidRDefault="00121C21" w:rsidP="00027987">
      <w:pPr>
        <w:pStyle w:val="Heading11"/>
        <w:spacing w:before="240"/>
        <w:ind w:left="714" w:hanging="357"/>
      </w:pPr>
      <w:r>
        <w:t>Introduction</w:t>
      </w:r>
    </w:p>
    <w:p w:rsidR="00121C21" w:rsidRDefault="00121C21">
      <w:r>
        <w:t>This document records the following meetings:</w:t>
      </w:r>
    </w:p>
    <w:p w:rsidR="00121C21" w:rsidRDefault="00121C21">
      <w:pPr>
        <w:pStyle w:val="ListParagraph"/>
        <w:numPr>
          <w:ilvl w:val="0"/>
          <w:numId w:val="2"/>
        </w:numPr>
      </w:pPr>
      <w:r>
        <w:t>WG 8 Working Session and Presentations, held on Tuesday 19 August</w:t>
      </w:r>
    </w:p>
    <w:p w:rsidR="00121C21" w:rsidRDefault="00121C21">
      <w:pPr>
        <w:pStyle w:val="ListParagraph"/>
        <w:numPr>
          <w:ilvl w:val="0"/>
          <w:numId w:val="2"/>
        </w:numPr>
      </w:pPr>
      <w:r>
        <w:t>WG 8 Plenary held on Thursday 21 August</w:t>
      </w:r>
    </w:p>
    <w:p w:rsidR="00121C21" w:rsidRDefault="00121C21"/>
    <w:p w:rsidR="00121C21" w:rsidRPr="00570CB5" w:rsidRDefault="00121C21">
      <w:r>
        <w:t>Other meetings tha</w:t>
      </w:r>
      <w:r w:rsidR="00BF2409">
        <w:t>t WG 8 members attended include</w:t>
      </w:r>
      <w:r>
        <w:t xml:space="preserve"> the </w:t>
      </w:r>
      <w:proofErr w:type="gramStart"/>
      <w:r>
        <w:t>Plenary</w:t>
      </w:r>
      <w:proofErr w:type="gramEnd"/>
      <w:r>
        <w:t xml:space="preserve"> mee</w:t>
      </w:r>
      <w:r w:rsidR="00BF2409">
        <w:t>tings for WG6, WG 7 and WG 9, plus</w:t>
      </w:r>
      <w:r>
        <w:t xml:space="preserve"> the SC 24 </w:t>
      </w:r>
      <w:r w:rsidRPr="00570CB5">
        <w:t>Plenary.</w:t>
      </w:r>
    </w:p>
    <w:p w:rsidR="00121C21" w:rsidRPr="00281822" w:rsidRDefault="00121C21">
      <w:pPr>
        <w:rPr>
          <w:highlight w:val="yellow"/>
        </w:rPr>
      </w:pPr>
    </w:p>
    <w:p w:rsidR="00121C21" w:rsidRDefault="00121C21">
      <w:r w:rsidRPr="00570CB5">
        <w:t>There w</w:t>
      </w:r>
      <w:r>
        <w:t>as no EDCS Registry meeting, as there were no issues needing to be discussed.</w:t>
      </w:r>
    </w:p>
    <w:p w:rsidR="00121C21" w:rsidRDefault="00121C21"/>
    <w:p w:rsidR="00121C21" w:rsidRDefault="00121C21">
      <w:r>
        <w:t xml:space="preserve">The </w:t>
      </w:r>
      <w:proofErr w:type="spellStart"/>
      <w:r>
        <w:t>Convenor</w:t>
      </w:r>
      <w:proofErr w:type="spellEnd"/>
      <w:r>
        <w:t>, Jack Cogman, offered his apologies for not being present in person at these meetings, due to limitations on travel for health reasons. However, he was able to participate via web-conferencing, as did several other members of WG 8.</w:t>
      </w:r>
    </w:p>
    <w:p w:rsidR="00C5698A" w:rsidRDefault="00121C21" w:rsidP="001A1FD8">
      <w:r>
        <w:t xml:space="preserve">Farid </w:t>
      </w:r>
      <w:proofErr w:type="spellStart"/>
      <w:r>
        <w:t>Mamaghani</w:t>
      </w:r>
      <w:proofErr w:type="spellEnd"/>
      <w:r>
        <w:t xml:space="preserve"> kindly agreed to </w:t>
      </w:r>
      <w:r w:rsidR="001D1357">
        <w:t xml:space="preserve">act as the on-site </w:t>
      </w:r>
      <w:r>
        <w:t xml:space="preserve">chair </w:t>
      </w:r>
      <w:r w:rsidR="001D1357">
        <w:t xml:space="preserve">of </w:t>
      </w:r>
      <w:r>
        <w:t xml:space="preserve">the Working Session, Presentations and </w:t>
      </w:r>
      <w:r w:rsidR="00A52749">
        <w:t xml:space="preserve">the </w:t>
      </w:r>
      <w:r>
        <w:t>WG 8 Plenary, to whom thanks are given.</w:t>
      </w:r>
    </w:p>
    <w:p w:rsidR="00893C62" w:rsidRDefault="00C5698A" w:rsidP="00893C62">
      <w:pPr>
        <w:tabs>
          <w:tab w:val="clear" w:pos="720"/>
        </w:tabs>
        <w:suppressAutoHyphens w:val="0"/>
      </w:pPr>
      <w:r>
        <w:br w:type="page"/>
      </w:r>
    </w:p>
    <w:p w:rsidR="00121C21" w:rsidRDefault="00121C21">
      <w:pPr>
        <w:pStyle w:val="Heading11"/>
        <w:spacing w:before="240"/>
        <w:ind w:left="714" w:hanging="357"/>
      </w:pPr>
      <w:r>
        <w:t xml:space="preserve">WG 8 Working Session and Presentations </w:t>
      </w:r>
    </w:p>
    <w:p w:rsidR="00121C21" w:rsidRDefault="00121C21">
      <w:r>
        <w:rPr>
          <w:b/>
          <w:sz w:val="24"/>
        </w:rPr>
        <w:t>0830 Tuesday 19 August 2014</w:t>
      </w:r>
    </w:p>
    <w:p w:rsidR="00AD35AE" w:rsidRDefault="00AD35AE">
      <w:pPr>
        <w:rPr>
          <w:b/>
          <w:sz w:val="24"/>
        </w:rPr>
      </w:pPr>
      <w:r>
        <w:rPr>
          <w:b/>
          <w:sz w:val="24"/>
        </w:rPr>
        <w:t>Chair: Jack Cogman</w:t>
      </w:r>
    </w:p>
    <w:p w:rsidR="00121C21" w:rsidRDefault="00121C21">
      <w:r>
        <w:rPr>
          <w:b/>
          <w:sz w:val="24"/>
        </w:rPr>
        <w:t xml:space="preserve">Acting </w:t>
      </w:r>
      <w:r w:rsidR="004A0E09">
        <w:rPr>
          <w:b/>
          <w:sz w:val="24"/>
        </w:rPr>
        <w:t xml:space="preserve">On-site </w:t>
      </w:r>
      <w:r>
        <w:rPr>
          <w:b/>
          <w:sz w:val="24"/>
        </w:rPr>
        <w:t xml:space="preserve">Chair: Farid </w:t>
      </w:r>
      <w:proofErr w:type="spellStart"/>
      <w:r>
        <w:rPr>
          <w:b/>
          <w:sz w:val="24"/>
        </w:rPr>
        <w:t>Mamaghani</w:t>
      </w:r>
      <w:proofErr w:type="spellEnd"/>
    </w:p>
    <w:p w:rsidR="00121C21" w:rsidRDefault="00121C21"/>
    <w:p w:rsidR="008A6207" w:rsidRDefault="001D1357" w:rsidP="008A6207">
      <w:r>
        <w:tab/>
      </w:r>
    </w:p>
    <w:tbl>
      <w:tblPr>
        <w:tblStyle w:val="TableGrid"/>
        <w:tblW w:w="0" w:type="auto"/>
        <w:tblLook w:val="00A0"/>
      </w:tblPr>
      <w:tblGrid>
        <w:gridCol w:w="2088"/>
        <w:gridCol w:w="2202"/>
        <w:gridCol w:w="1490"/>
        <w:gridCol w:w="1490"/>
      </w:tblGrid>
      <w:tr w:rsidR="0077558F">
        <w:tc>
          <w:tcPr>
            <w:tcW w:w="2088" w:type="dxa"/>
          </w:tcPr>
          <w:p w:rsidR="0077558F" w:rsidRPr="0077558F" w:rsidRDefault="00452392" w:rsidP="0077558F">
            <w:pPr>
              <w:jc w:val="center"/>
              <w:rPr>
                <w:b/>
              </w:rPr>
            </w:pPr>
            <w:r>
              <w:rPr>
                <w:b/>
              </w:rPr>
              <w:t xml:space="preserve">NB/LO + </w:t>
            </w:r>
            <w:r w:rsidR="0077558F">
              <w:rPr>
                <w:b/>
              </w:rPr>
              <w:t>Name</w:t>
            </w:r>
          </w:p>
        </w:tc>
        <w:tc>
          <w:tcPr>
            <w:tcW w:w="2202" w:type="dxa"/>
          </w:tcPr>
          <w:p w:rsidR="0077558F" w:rsidRPr="0077558F" w:rsidRDefault="0077558F" w:rsidP="0077558F">
            <w:pPr>
              <w:jc w:val="center"/>
              <w:rPr>
                <w:b/>
              </w:rPr>
            </w:pPr>
            <w:r>
              <w:rPr>
                <w:b/>
              </w:rPr>
              <w:t>Affiliation</w:t>
            </w:r>
          </w:p>
        </w:tc>
        <w:tc>
          <w:tcPr>
            <w:tcW w:w="1490" w:type="dxa"/>
          </w:tcPr>
          <w:p w:rsidR="0077558F" w:rsidRPr="0077558F" w:rsidRDefault="0077558F" w:rsidP="0077558F">
            <w:pPr>
              <w:jc w:val="center"/>
              <w:rPr>
                <w:b/>
              </w:rPr>
            </w:pPr>
            <w:r>
              <w:rPr>
                <w:b/>
              </w:rPr>
              <w:t>AM Session</w:t>
            </w:r>
          </w:p>
        </w:tc>
        <w:tc>
          <w:tcPr>
            <w:tcW w:w="1490" w:type="dxa"/>
          </w:tcPr>
          <w:p w:rsidR="0077558F" w:rsidRPr="0077558F" w:rsidRDefault="0077558F" w:rsidP="0077558F">
            <w:pPr>
              <w:jc w:val="center"/>
              <w:rPr>
                <w:b/>
              </w:rPr>
            </w:pPr>
            <w:r>
              <w:rPr>
                <w:b/>
              </w:rPr>
              <w:t>PM Session</w:t>
            </w:r>
          </w:p>
        </w:tc>
      </w:tr>
      <w:tr w:rsidR="0077558F">
        <w:tc>
          <w:tcPr>
            <w:tcW w:w="2088" w:type="dxa"/>
          </w:tcPr>
          <w:p w:rsidR="0077558F" w:rsidRPr="00452392" w:rsidRDefault="00452392" w:rsidP="008A6207">
            <w:pPr>
              <w:rPr>
                <w:b/>
              </w:rPr>
            </w:pPr>
            <w:r w:rsidRPr="00452392">
              <w:rPr>
                <w:b/>
              </w:rPr>
              <w:t>Australia</w:t>
            </w:r>
          </w:p>
        </w:tc>
        <w:tc>
          <w:tcPr>
            <w:tcW w:w="2202" w:type="dxa"/>
          </w:tcPr>
          <w:p w:rsidR="0077558F" w:rsidRDefault="0077558F" w:rsidP="008A6207"/>
        </w:tc>
        <w:tc>
          <w:tcPr>
            <w:tcW w:w="1490" w:type="dxa"/>
          </w:tcPr>
          <w:p w:rsidR="0077558F" w:rsidRDefault="0077558F" w:rsidP="00452392">
            <w:pPr>
              <w:jc w:val="center"/>
            </w:pPr>
          </w:p>
        </w:tc>
        <w:tc>
          <w:tcPr>
            <w:tcW w:w="1490" w:type="dxa"/>
          </w:tcPr>
          <w:p w:rsidR="0077558F" w:rsidRDefault="0077558F" w:rsidP="00452392">
            <w:pPr>
              <w:jc w:val="center"/>
            </w:pPr>
          </w:p>
        </w:tc>
      </w:tr>
      <w:tr w:rsidR="0077558F">
        <w:tc>
          <w:tcPr>
            <w:tcW w:w="2088" w:type="dxa"/>
          </w:tcPr>
          <w:p w:rsidR="0077558F" w:rsidRDefault="00452392" w:rsidP="008A6207">
            <w:r>
              <w:t>Peter Ryan</w:t>
            </w:r>
          </w:p>
        </w:tc>
        <w:tc>
          <w:tcPr>
            <w:tcW w:w="2202" w:type="dxa"/>
          </w:tcPr>
          <w:p w:rsidR="0077558F" w:rsidRDefault="005B6DA1" w:rsidP="008A6207">
            <w:r>
              <w:t>DSTO</w:t>
            </w:r>
            <w:r w:rsidR="00AD35AE">
              <w:t xml:space="preserve"> Australia</w:t>
            </w:r>
          </w:p>
        </w:tc>
        <w:tc>
          <w:tcPr>
            <w:tcW w:w="1490" w:type="dxa"/>
          </w:tcPr>
          <w:p w:rsidR="0077558F" w:rsidRDefault="0077558F" w:rsidP="00452392">
            <w:pPr>
              <w:jc w:val="center"/>
            </w:pPr>
          </w:p>
        </w:tc>
        <w:tc>
          <w:tcPr>
            <w:tcW w:w="1490" w:type="dxa"/>
          </w:tcPr>
          <w:p w:rsidR="0077558F" w:rsidRDefault="00A541EA" w:rsidP="00452392">
            <w:pPr>
              <w:jc w:val="center"/>
            </w:pPr>
            <w:r w:rsidRPr="00BD7408">
              <w:rPr>
                <w:rFonts w:cs="Times New Roman"/>
                <w:szCs w:val="22"/>
              </w:rPr>
              <w:t>√</w:t>
            </w:r>
          </w:p>
        </w:tc>
      </w:tr>
      <w:tr w:rsidR="0077558F">
        <w:tc>
          <w:tcPr>
            <w:tcW w:w="2088" w:type="dxa"/>
          </w:tcPr>
          <w:p w:rsidR="0077558F" w:rsidRPr="00452392" w:rsidRDefault="00452392" w:rsidP="008A6207">
            <w:pPr>
              <w:rPr>
                <w:b/>
              </w:rPr>
            </w:pPr>
            <w:r>
              <w:rPr>
                <w:b/>
              </w:rPr>
              <w:t>China</w:t>
            </w:r>
          </w:p>
        </w:tc>
        <w:tc>
          <w:tcPr>
            <w:tcW w:w="2202" w:type="dxa"/>
          </w:tcPr>
          <w:p w:rsidR="0077558F" w:rsidRDefault="0077558F" w:rsidP="008A6207"/>
        </w:tc>
        <w:tc>
          <w:tcPr>
            <w:tcW w:w="1490" w:type="dxa"/>
          </w:tcPr>
          <w:p w:rsidR="0077558F" w:rsidRDefault="0077558F" w:rsidP="00452392">
            <w:pPr>
              <w:jc w:val="center"/>
            </w:pPr>
          </w:p>
        </w:tc>
        <w:tc>
          <w:tcPr>
            <w:tcW w:w="1490" w:type="dxa"/>
          </w:tcPr>
          <w:p w:rsidR="0077558F" w:rsidRDefault="0077558F" w:rsidP="00452392">
            <w:pPr>
              <w:jc w:val="center"/>
            </w:pPr>
          </w:p>
        </w:tc>
      </w:tr>
      <w:tr w:rsidR="0077558F">
        <w:tc>
          <w:tcPr>
            <w:tcW w:w="2088" w:type="dxa"/>
          </w:tcPr>
          <w:p w:rsidR="0077558F" w:rsidRDefault="00452392" w:rsidP="008A6207">
            <w:r>
              <w:t>-</w:t>
            </w:r>
          </w:p>
        </w:tc>
        <w:tc>
          <w:tcPr>
            <w:tcW w:w="2202" w:type="dxa"/>
          </w:tcPr>
          <w:p w:rsidR="0077558F" w:rsidRDefault="0077558F" w:rsidP="008A6207"/>
        </w:tc>
        <w:tc>
          <w:tcPr>
            <w:tcW w:w="1490" w:type="dxa"/>
          </w:tcPr>
          <w:p w:rsidR="0077558F" w:rsidRDefault="0077558F" w:rsidP="00452392">
            <w:pPr>
              <w:jc w:val="center"/>
            </w:pPr>
          </w:p>
        </w:tc>
        <w:tc>
          <w:tcPr>
            <w:tcW w:w="1490" w:type="dxa"/>
          </w:tcPr>
          <w:p w:rsidR="0077558F" w:rsidRDefault="0077558F" w:rsidP="00452392">
            <w:pPr>
              <w:jc w:val="center"/>
            </w:pPr>
          </w:p>
        </w:tc>
      </w:tr>
      <w:tr w:rsidR="0077558F">
        <w:tc>
          <w:tcPr>
            <w:tcW w:w="2088" w:type="dxa"/>
          </w:tcPr>
          <w:p w:rsidR="0077558F" w:rsidRPr="00452392" w:rsidRDefault="00452392" w:rsidP="008A6207">
            <w:pPr>
              <w:rPr>
                <w:b/>
              </w:rPr>
            </w:pPr>
            <w:r>
              <w:rPr>
                <w:b/>
              </w:rPr>
              <w:t>Korea</w:t>
            </w:r>
          </w:p>
        </w:tc>
        <w:tc>
          <w:tcPr>
            <w:tcW w:w="2202" w:type="dxa"/>
          </w:tcPr>
          <w:p w:rsidR="0077558F" w:rsidRDefault="0077558F" w:rsidP="008A6207"/>
        </w:tc>
        <w:tc>
          <w:tcPr>
            <w:tcW w:w="1490" w:type="dxa"/>
          </w:tcPr>
          <w:p w:rsidR="0077558F" w:rsidRDefault="0077558F" w:rsidP="00452392">
            <w:pPr>
              <w:jc w:val="center"/>
            </w:pPr>
          </w:p>
        </w:tc>
        <w:tc>
          <w:tcPr>
            <w:tcW w:w="1490" w:type="dxa"/>
          </w:tcPr>
          <w:p w:rsidR="0077558F" w:rsidRDefault="0077558F" w:rsidP="00452392">
            <w:pPr>
              <w:jc w:val="center"/>
            </w:pPr>
          </w:p>
        </w:tc>
      </w:tr>
      <w:tr w:rsidR="0077558F">
        <w:tc>
          <w:tcPr>
            <w:tcW w:w="2088" w:type="dxa"/>
          </w:tcPr>
          <w:p w:rsidR="0077558F" w:rsidRDefault="00452392" w:rsidP="008A6207">
            <w:r>
              <w:t>Ha-</w:t>
            </w:r>
            <w:proofErr w:type="spellStart"/>
            <w:r>
              <w:t>Jine</w:t>
            </w:r>
            <w:proofErr w:type="spellEnd"/>
            <w:r>
              <w:t xml:space="preserve"> </w:t>
            </w:r>
            <w:proofErr w:type="spellStart"/>
            <w:r>
              <w:t>Kimn</w:t>
            </w:r>
            <w:proofErr w:type="spellEnd"/>
          </w:p>
        </w:tc>
        <w:tc>
          <w:tcPr>
            <w:tcW w:w="2202" w:type="dxa"/>
          </w:tcPr>
          <w:p w:rsidR="0077558F" w:rsidRDefault="00452392" w:rsidP="008A6207">
            <w:r>
              <w:t>SC 24 Chair</w:t>
            </w:r>
          </w:p>
        </w:tc>
        <w:tc>
          <w:tcPr>
            <w:tcW w:w="1490" w:type="dxa"/>
          </w:tcPr>
          <w:p w:rsidR="0077558F" w:rsidRDefault="0077558F" w:rsidP="00452392">
            <w:pPr>
              <w:jc w:val="center"/>
            </w:pPr>
          </w:p>
        </w:tc>
        <w:tc>
          <w:tcPr>
            <w:tcW w:w="1490" w:type="dxa"/>
          </w:tcPr>
          <w:p w:rsidR="0077558F" w:rsidRDefault="00A541EA" w:rsidP="00452392">
            <w:pPr>
              <w:jc w:val="center"/>
            </w:pPr>
            <w:r w:rsidRPr="00BD7408">
              <w:rPr>
                <w:rFonts w:cs="Times New Roman"/>
                <w:szCs w:val="22"/>
              </w:rPr>
              <w:t>√</w:t>
            </w:r>
          </w:p>
        </w:tc>
      </w:tr>
      <w:tr w:rsidR="0077558F">
        <w:tc>
          <w:tcPr>
            <w:tcW w:w="2088" w:type="dxa"/>
          </w:tcPr>
          <w:p w:rsidR="0077558F" w:rsidRPr="00452392" w:rsidRDefault="00452392" w:rsidP="008A6207">
            <w:pPr>
              <w:rPr>
                <w:b/>
              </w:rPr>
            </w:pPr>
            <w:r>
              <w:t>Kwan-</w:t>
            </w:r>
            <w:proofErr w:type="spellStart"/>
            <w:r>
              <w:t>Hee</w:t>
            </w:r>
            <w:proofErr w:type="spellEnd"/>
            <w:r>
              <w:t xml:space="preserve"> </w:t>
            </w:r>
            <w:proofErr w:type="spellStart"/>
            <w:r>
              <w:t>Yoo</w:t>
            </w:r>
            <w:proofErr w:type="spellEnd"/>
          </w:p>
        </w:tc>
        <w:tc>
          <w:tcPr>
            <w:tcW w:w="2202" w:type="dxa"/>
          </w:tcPr>
          <w:p w:rsidR="0077558F" w:rsidRDefault="00452392" w:rsidP="008A6207">
            <w:proofErr w:type="spellStart"/>
            <w:r>
              <w:t>Chungbuk</w:t>
            </w:r>
            <w:proofErr w:type="spellEnd"/>
            <w:r>
              <w:t xml:space="preserve"> Uni</w:t>
            </w:r>
            <w:r w:rsidR="0044622F">
              <w:t>v</w:t>
            </w:r>
            <w:r>
              <w:t>.</w:t>
            </w:r>
          </w:p>
        </w:tc>
        <w:tc>
          <w:tcPr>
            <w:tcW w:w="1490" w:type="dxa"/>
          </w:tcPr>
          <w:p w:rsidR="0077558F" w:rsidRDefault="0077558F" w:rsidP="00452392">
            <w:pPr>
              <w:jc w:val="center"/>
            </w:pPr>
          </w:p>
        </w:tc>
        <w:tc>
          <w:tcPr>
            <w:tcW w:w="1490" w:type="dxa"/>
          </w:tcPr>
          <w:p w:rsidR="0077558F" w:rsidRDefault="0044622F" w:rsidP="00452392">
            <w:pPr>
              <w:jc w:val="center"/>
            </w:pPr>
            <w:r w:rsidRPr="00BD7408">
              <w:rPr>
                <w:rFonts w:cs="Times New Roman"/>
                <w:szCs w:val="22"/>
              </w:rPr>
              <w:t>√</w:t>
            </w:r>
          </w:p>
        </w:tc>
      </w:tr>
      <w:tr w:rsidR="0077558F">
        <w:tc>
          <w:tcPr>
            <w:tcW w:w="2088" w:type="dxa"/>
          </w:tcPr>
          <w:p w:rsidR="0077558F" w:rsidRDefault="00452392" w:rsidP="008A6207">
            <w:r w:rsidRPr="00452392">
              <w:rPr>
                <w:b/>
              </w:rPr>
              <w:t>Japan</w:t>
            </w:r>
          </w:p>
        </w:tc>
        <w:tc>
          <w:tcPr>
            <w:tcW w:w="2202" w:type="dxa"/>
          </w:tcPr>
          <w:p w:rsidR="0077558F" w:rsidRDefault="0077558F" w:rsidP="008A6207"/>
        </w:tc>
        <w:tc>
          <w:tcPr>
            <w:tcW w:w="1490" w:type="dxa"/>
          </w:tcPr>
          <w:p w:rsidR="0077558F" w:rsidRDefault="0077558F" w:rsidP="00452392">
            <w:pPr>
              <w:jc w:val="center"/>
            </w:pPr>
          </w:p>
        </w:tc>
        <w:tc>
          <w:tcPr>
            <w:tcW w:w="1490" w:type="dxa"/>
          </w:tcPr>
          <w:p w:rsidR="0077558F" w:rsidRDefault="0077558F" w:rsidP="00452392">
            <w:pPr>
              <w:jc w:val="center"/>
            </w:pPr>
          </w:p>
        </w:tc>
      </w:tr>
      <w:tr w:rsidR="0077558F">
        <w:tc>
          <w:tcPr>
            <w:tcW w:w="2088" w:type="dxa"/>
          </w:tcPr>
          <w:p w:rsidR="0077558F" w:rsidRPr="00452392" w:rsidRDefault="00452392" w:rsidP="008A6207">
            <w:pPr>
              <w:rPr>
                <w:b/>
              </w:rPr>
            </w:pPr>
            <w:r>
              <w:rPr>
                <w:b/>
              </w:rPr>
              <w:t>-</w:t>
            </w:r>
          </w:p>
        </w:tc>
        <w:tc>
          <w:tcPr>
            <w:tcW w:w="2202" w:type="dxa"/>
          </w:tcPr>
          <w:p w:rsidR="0077558F" w:rsidRDefault="0077558F" w:rsidP="008A6207"/>
        </w:tc>
        <w:tc>
          <w:tcPr>
            <w:tcW w:w="1490" w:type="dxa"/>
          </w:tcPr>
          <w:p w:rsidR="0077558F" w:rsidRDefault="0077558F" w:rsidP="00452392">
            <w:pPr>
              <w:jc w:val="center"/>
            </w:pPr>
          </w:p>
        </w:tc>
        <w:tc>
          <w:tcPr>
            <w:tcW w:w="1490" w:type="dxa"/>
          </w:tcPr>
          <w:p w:rsidR="0077558F" w:rsidRDefault="0077558F" w:rsidP="00452392">
            <w:pPr>
              <w:jc w:val="center"/>
            </w:pPr>
          </w:p>
        </w:tc>
      </w:tr>
      <w:tr w:rsidR="0077558F">
        <w:tc>
          <w:tcPr>
            <w:tcW w:w="2088" w:type="dxa"/>
          </w:tcPr>
          <w:p w:rsidR="0077558F" w:rsidRDefault="00452392" w:rsidP="008A6207">
            <w:r>
              <w:rPr>
                <w:b/>
              </w:rPr>
              <w:t>UK</w:t>
            </w:r>
          </w:p>
        </w:tc>
        <w:tc>
          <w:tcPr>
            <w:tcW w:w="2202" w:type="dxa"/>
          </w:tcPr>
          <w:p w:rsidR="0077558F" w:rsidRDefault="0077558F" w:rsidP="008A6207"/>
        </w:tc>
        <w:tc>
          <w:tcPr>
            <w:tcW w:w="1490" w:type="dxa"/>
          </w:tcPr>
          <w:p w:rsidR="0077558F" w:rsidRDefault="0077558F" w:rsidP="00452392">
            <w:pPr>
              <w:jc w:val="center"/>
            </w:pPr>
          </w:p>
        </w:tc>
        <w:tc>
          <w:tcPr>
            <w:tcW w:w="1490" w:type="dxa"/>
          </w:tcPr>
          <w:p w:rsidR="0077558F" w:rsidRDefault="0077558F" w:rsidP="00452392">
            <w:pPr>
              <w:jc w:val="center"/>
            </w:pPr>
          </w:p>
        </w:tc>
      </w:tr>
      <w:tr w:rsidR="0077558F">
        <w:tc>
          <w:tcPr>
            <w:tcW w:w="2088" w:type="dxa"/>
          </w:tcPr>
          <w:p w:rsidR="0077558F" w:rsidRDefault="00452392" w:rsidP="008A6207">
            <w:r>
              <w:t>Jack Cogman</w:t>
            </w:r>
          </w:p>
        </w:tc>
        <w:tc>
          <w:tcPr>
            <w:tcW w:w="2202" w:type="dxa"/>
          </w:tcPr>
          <w:p w:rsidR="0077558F" w:rsidRDefault="0044622F" w:rsidP="008A6207">
            <w:r>
              <w:t>WG</w:t>
            </w:r>
            <w:r w:rsidR="009B54AD">
              <w:t xml:space="preserve"> </w:t>
            </w:r>
            <w:r>
              <w:t xml:space="preserve">8 </w:t>
            </w:r>
            <w:proofErr w:type="spellStart"/>
            <w:r>
              <w:t>Convenor</w:t>
            </w:r>
            <w:proofErr w:type="spellEnd"/>
          </w:p>
        </w:tc>
        <w:tc>
          <w:tcPr>
            <w:tcW w:w="1490" w:type="dxa"/>
          </w:tcPr>
          <w:p w:rsidR="0077558F" w:rsidRDefault="0044622F" w:rsidP="00452392">
            <w:pPr>
              <w:jc w:val="center"/>
            </w:pPr>
            <w:r>
              <w:t>WebEx</w:t>
            </w:r>
          </w:p>
        </w:tc>
        <w:tc>
          <w:tcPr>
            <w:tcW w:w="1490" w:type="dxa"/>
          </w:tcPr>
          <w:p w:rsidR="0077558F" w:rsidRDefault="0044622F" w:rsidP="00452392">
            <w:pPr>
              <w:jc w:val="center"/>
            </w:pPr>
            <w:r>
              <w:t>WebEx (Partial)</w:t>
            </w:r>
          </w:p>
        </w:tc>
      </w:tr>
      <w:tr w:rsidR="0077558F">
        <w:tc>
          <w:tcPr>
            <w:tcW w:w="2088" w:type="dxa"/>
          </w:tcPr>
          <w:p w:rsidR="0077558F" w:rsidRPr="00452392" w:rsidRDefault="00452392" w:rsidP="008A6207">
            <w:pPr>
              <w:rPr>
                <w:b/>
              </w:rPr>
            </w:pPr>
            <w:r>
              <w:rPr>
                <w:b/>
              </w:rPr>
              <w:t>US</w:t>
            </w:r>
          </w:p>
        </w:tc>
        <w:tc>
          <w:tcPr>
            <w:tcW w:w="2202" w:type="dxa"/>
          </w:tcPr>
          <w:p w:rsidR="0077558F" w:rsidRDefault="0077558F" w:rsidP="008A6207"/>
        </w:tc>
        <w:tc>
          <w:tcPr>
            <w:tcW w:w="1490" w:type="dxa"/>
          </w:tcPr>
          <w:p w:rsidR="0077558F" w:rsidRDefault="0077558F" w:rsidP="00452392">
            <w:pPr>
              <w:jc w:val="center"/>
            </w:pPr>
          </w:p>
        </w:tc>
        <w:tc>
          <w:tcPr>
            <w:tcW w:w="1490" w:type="dxa"/>
          </w:tcPr>
          <w:p w:rsidR="0077558F" w:rsidRDefault="0077558F" w:rsidP="00452392">
            <w:pPr>
              <w:jc w:val="center"/>
            </w:pPr>
          </w:p>
        </w:tc>
      </w:tr>
      <w:tr w:rsidR="00A541EA">
        <w:tc>
          <w:tcPr>
            <w:tcW w:w="2088" w:type="dxa"/>
          </w:tcPr>
          <w:p w:rsidR="00A541EA" w:rsidRDefault="00A541EA">
            <w:r w:rsidRPr="00404FC2">
              <w:t xml:space="preserve">Don </w:t>
            </w:r>
            <w:proofErr w:type="spellStart"/>
            <w:r w:rsidRPr="00404FC2">
              <w:t>Brutzman</w:t>
            </w:r>
            <w:proofErr w:type="spellEnd"/>
            <w:r w:rsidRPr="00404FC2">
              <w:t xml:space="preserve"> </w:t>
            </w:r>
          </w:p>
        </w:tc>
        <w:tc>
          <w:tcPr>
            <w:tcW w:w="2202" w:type="dxa"/>
          </w:tcPr>
          <w:p w:rsidR="00A541EA" w:rsidRDefault="00A541EA" w:rsidP="008A6207">
            <w:r>
              <w:t>Web3D</w:t>
            </w:r>
          </w:p>
        </w:tc>
        <w:tc>
          <w:tcPr>
            <w:tcW w:w="1490" w:type="dxa"/>
          </w:tcPr>
          <w:p w:rsidR="00A541EA" w:rsidRDefault="00A541EA" w:rsidP="00452392">
            <w:pPr>
              <w:jc w:val="center"/>
            </w:pPr>
          </w:p>
        </w:tc>
        <w:tc>
          <w:tcPr>
            <w:tcW w:w="1490" w:type="dxa"/>
          </w:tcPr>
          <w:p w:rsidR="00A541EA" w:rsidRDefault="0044622F" w:rsidP="00452392">
            <w:pPr>
              <w:jc w:val="center"/>
            </w:pPr>
            <w:r w:rsidRPr="00BD7408">
              <w:rPr>
                <w:rFonts w:cs="Times New Roman"/>
                <w:szCs w:val="22"/>
              </w:rPr>
              <w:t>√</w:t>
            </w:r>
          </w:p>
        </w:tc>
      </w:tr>
      <w:tr w:rsidR="00A541EA">
        <w:tc>
          <w:tcPr>
            <w:tcW w:w="2088" w:type="dxa"/>
          </w:tcPr>
          <w:p w:rsidR="00A541EA" w:rsidRPr="00404FC2" w:rsidRDefault="00A541EA" w:rsidP="00076619">
            <w:r>
              <w:t xml:space="preserve">Rob Cox </w:t>
            </w:r>
          </w:p>
        </w:tc>
        <w:tc>
          <w:tcPr>
            <w:tcW w:w="2202" w:type="dxa"/>
          </w:tcPr>
          <w:p w:rsidR="00A541EA" w:rsidRDefault="00A541EA" w:rsidP="008A6207">
            <w:r>
              <w:t xml:space="preserve">US </w:t>
            </w:r>
            <w:proofErr w:type="spellStart"/>
            <w:r>
              <w:t>DoD</w:t>
            </w:r>
            <w:proofErr w:type="spellEnd"/>
          </w:p>
        </w:tc>
        <w:tc>
          <w:tcPr>
            <w:tcW w:w="1490" w:type="dxa"/>
          </w:tcPr>
          <w:p w:rsidR="00A541EA" w:rsidRDefault="0044622F" w:rsidP="00452392">
            <w:pPr>
              <w:jc w:val="center"/>
            </w:pPr>
            <w:r w:rsidRPr="00BD7408">
              <w:rPr>
                <w:rFonts w:cs="Times New Roman"/>
                <w:szCs w:val="22"/>
              </w:rPr>
              <w:t>√</w:t>
            </w:r>
          </w:p>
        </w:tc>
        <w:tc>
          <w:tcPr>
            <w:tcW w:w="1490" w:type="dxa"/>
          </w:tcPr>
          <w:p w:rsidR="00A541EA" w:rsidRDefault="0044622F" w:rsidP="00452392">
            <w:pPr>
              <w:jc w:val="center"/>
            </w:pPr>
            <w:r w:rsidRPr="00BD7408">
              <w:rPr>
                <w:rFonts w:cs="Times New Roman"/>
                <w:szCs w:val="22"/>
              </w:rPr>
              <w:t>√</w:t>
            </w:r>
          </w:p>
        </w:tc>
      </w:tr>
      <w:tr w:rsidR="00452392">
        <w:tc>
          <w:tcPr>
            <w:tcW w:w="2088" w:type="dxa"/>
          </w:tcPr>
          <w:p w:rsidR="00452392" w:rsidRPr="00404FC2" w:rsidRDefault="00452392" w:rsidP="0044622F">
            <w:r w:rsidRPr="00404FC2">
              <w:t xml:space="preserve">Craig Rollins (US) </w:t>
            </w:r>
          </w:p>
        </w:tc>
        <w:tc>
          <w:tcPr>
            <w:tcW w:w="2202" w:type="dxa"/>
          </w:tcPr>
          <w:p w:rsidR="00452392" w:rsidRDefault="00452392" w:rsidP="008A6207">
            <w:r>
              <w:t>NGA</w:t>
            </w:r>
          </w:p>
        </w:tc>
        <w:tc>
          <w:tcPr>
            <w:tcW w:w="1490" w:type="dxa"/>
          </w:tcPr>
          <w:p w:rsidR="00452392" w:rsidRDefault="00D45ACB" w:rsidP="00452392">
            <w:pPr>
              <w:jc w:val="center"/>
            </w:pPr>
            <w:r w:rsidRPr="00BD7408">
              <w:rPr>
                <w:rFonts w:cs="Times New Roman"/>
                <w:szCs w:val="22"/>
              </w:rPr>
              <w:t>√</w:t>
            </w:r>
            <w:r>
              <w:rPr>
                <w:rFonts w:cs="Times New Roman"/>
                <w:szCs w:val="22"/>
              </w:rPr>
              <w:t xml:space="preserve"> (Part)</w:t>
            </w:r>
          </w:p>
        </w:tc>
        <w:tc>
          <w:tcPr>
            <w:tcW w:w="1490" w:type="dxa"/>
          </w:tcPr>
          <w:p w:rsidR="00452392" w:rsidRDefault="00452392" w:rsidP="00452392">
            <w:pPr>
              <w:jc w:val="center"/>
            </w:pPr>
            <w:r w:rsidRPr="00BD7408">
              <w:rPr>
                <w:rFonts w:cs="Times New Roman"/>
                <w:szCs w:val="22"/>
              </w:rPr>
              <w:t>√</w:t>
            </w:r>
          </w:p>
        </w:tc>
      </w:tr>
      <w:tr w:rsidR="00452392">
        <w:tc>
          <w:tcPr>
            <w:tcW w:w="2088" w:type="dxa"/>
          </w:tcPr>
          <w:p w:rsidR="00452392" w:rsidRPr="00404FC2" w:rsidRDefault="00452392" w:rsidP="00076619">
            <w:r>
              <w:t xml:space="preserve">Roy </w:t>
            </w:r>
            <w:proofErr w:type="spellStart"/>
            <w:r>
              <w:t>Scrudder</w:t>
            </w:r>
            <w:proofErr w:type="spellEnd"/>
          </w:p>
        </w:tc>
        <w:tc>
          <w:tcPr>
            <w:tcW w:w="2202" w:type="dxa"/>
          </w:tcPr>
          <w:p w:rsidR="005B6DA1" w:rsidRDefault="005B6DA1" w:rsidP="005B6DA1">
            <w:r>
              <w:t>Applied Research Laboratories</w:t>
            </w:r>
            <w:r w:rsidR="009B54AD">
              <w:t>,</w:t>
            </w:r>
          </w:p>
          <w:p w:rsidR="00452392" w:rsidRDefault="005B6DA1" w:rsidP="005B6DA1">
            <w:r>
              <w:t>The University of Texas at Austin</w:t>
            </w:r>
          </w:p>
        </w:tc>
        <w:tc>
          <w:tcPr>
            <w:tcW w:w="1490" w:type="dxa"/>
          </w:tcPr>
          <w:p w:rsidR="00452392" w:rsidRDefault="0044622F" w:rsidP="00452392">
            <w:pPr>
              <w:jc w:val="center"/>
            </w:pPr>
            <w:r w:rsidRPr="00BD7408">
              <w:rPr>
                <w:rFonts w:cs="Times New Roman"/>
                <w:szCs w:val="22"/>
              </w:rPr>
              <w:t>√</w:t>
            </w:r>
          </w:p>
        </w:tc>
        <w:tc>
          <w:tcPr>
            <w:tcW w:w="1490" w:type="dxa"/>
          </w:tcPr>
          <w:p w:rsidR="00452392" w:rsidRDefault="0044622F" w:rsidP="00452392">
            <w:pPr>
              <w:jc w:val="center"/>
            </w:pPr>
            <w:r w:rsidRPr="00BD7408">
              <w:rPr>
                <w:rFonts w:cs="Times New Roman"/>
                <w:szCs w:val="22"/>
              </w:rPr>
              <w:t>√</w:t>
            </w:r>
          </w:p>
        </w:tc>
      </w:tr>
      <w:tr w:rsidR="00A541EA">
        <w:tc>
          <w:tcPr>
            <w:tcW w:w="2088" w:type="dxa"/>
          </w:tcPr>
          <w:p w:rsidR="00A541EA" w:rsidRPr="00452392" w:rsidRDefault="00A541EA" w:rsidP="008A6207">
            <w:pPr>
              <w:rPr>
                <w:b/>
              </w:rPr>
            </w:pPr>
            <w:r>
              <w:rPr>
                <w:b/>
              </w:rPr>
              <w:t>SEDRIS</w:t>
            </w:r>
          </w:p>
        </w:tc>
        <w:tc>
          <w:tcPr>
            <w:tcW w:w="2202" w:type="dxa"/>
          </w:tcPr>
          <w:p w:rsidR="00A541EA" w:rsidRDefault="00A541EA" w:rsidP="008A6207"/>
        </w:tc>
        <w:tc>
          <w:tcPr>
            <w:tcW w:w="1490" w:type="dxa"/>
          </w:tcPr>
          <w:p w:rsidR="00A541EA" w:rsidRDefault="00A541EA" w:rsidP="00452392">
            <w:pPr>
              <w:jc w:val="center"/>
            </w:pPr>
          </w:p>
        </w:tc>
        <w:tc>
          <w:tcPr>
            <w:tcW w:w="1490" w:type="dxa"/>
          </w:tcPr>
          <w:p w:rsidR="00A541EA" w:rsidRDefault="00A541EA" w:rsidP="00452392">
            <w:pPr>
              <w:jc w:val="center"/>
            </w:pPr>
          </w:p>
        </w:tc>
      </w:tr>
      <w:tr w:rsidR="00A541EA">
        <w:tc>
          <w:tcPr>
            <w:tcW w:w="2088" w:type="dxa"/>
          </w:tcPr>
          <w:p w:rsidR="00A541EA" w:rsidRDefault="00A541EA" w:rsidP="008A6207">
            <w:r>
              <w:t xml:space="preserve">Paul </w:t>
            </w:r>
            <w:proofErr w:type="spellStart"/>
            <w:r>
              <w:t>Berner</w:t>
            </w:r>
            <w:proofErr w:type="spellEnd"/>
          </w:p>
        </w:tc>
        <w:tc>
          <w:tcPr>
            <w:tcW w:w="2202" w:type="dxa"/>
          </w:tcPr>
          <w:p w:rsidR="00A541EA" w:rsidRDefault="009B54AD" w:rsidP="008A6207">
            <w:r>
              <w:t>WG 8</w:t>
            </w:r>
            <w:r w:rsidR="00AD35AE">
              <w:t xml:space="preserve"> / SRM Editor</w:t>
            </w:r>
          </w:p>
        </w:tc>
        <w:tc>
          <w:tcPr>
            <w:tcW w:w="1490" w:type="dxa"/>
          </w:tcPr>
          <w:p w:rsidR="00A541EA" w:rsidRDefault="0044622F" w:rsidP="00452392">
            <w:pPr>
              <w:jc w:val="center"/>
            </w:pPr>
            <w:r>
              <w:t>WebEx</w:t>
            </w:r>
          </w:p>
        </w:tc>
        <w:tc>
          <w:tcPr>
            <w:tcW w:w="1490" w:type="dxa"/>
          </w:tcPr>
          <w:p w:rsidR="00A541EA" w:rsidRDefault="0044622F" w:rsidP="00452392">
            <w:pPr>
              <w:jc w:val="center"/>
            </w:pPr>
            <w:r>
              <w:t>WebEx</w:t>
            </w:r>
          </w:p>
        </w:tc>
      </w:tr>
      <w:tr w:rsidR="00A541EA">
        <w:tc>
          <w:tcPr>
            <w:tcW w:w="2088" w:type="dxa"/>
          </w:tcPr>
          <w:p w:rsidR="00A541EA" w:rsidRDefault="00A541EA" w:rsidP="008A6207">
            <w:r>
              <w:t>Reggie Chen</w:t>
            </w:r>
          </w:p>
        </w:tc>
        <w:tc>
          <w:tcPr>
            <w:tcW w:w="2202" w:type="dxa"/>
          </w:tcPr>
          <w:p w:rsidR="00A541EA" w:rsidRDefault="00A541EA" w:rsidP="008A6207">
            <w:proofErr w:type="spellStart"/>
            <w:r>
              <w:t>Magnetar</w:t>
            </w:r>
            <w:proofErr w:type="spellEnd"/>
            <w:r w:rsidR="009B54AD">
              <w:t xml:space="preserve"> Games</w:t>
            </w:r>
          </w:p>
        </w:tc>
        <w:tc>
          <w:tcPr>
            <w:tcW w:w="1490" w:type="dxa"/>
          </w:tcPr>
          <w:p w:rsidR="00A541EA" w:rsidRDefault="00A541EA" w:rsidP="00452392">
            <w:pPr>
              <w:jc w:val="center"/>
            </w:pPr>
          </w:p>
        </w:tc>
        <w:tc>
          <w:tcPr>
            <w:tcW w:w="1490" w:type="dxa"/>
          </w:tcPr>
          <w:p w:rsidR="00A541EA" w:rsidRDefault="00A541EA" w:rsidP="00452392">
            <w:pPr>
              <w:jc w:val="center"/>
            </w:pPr>
            <w:r>
              <w:t>WebEx</w:t>
            </w:r>
          </w:p>
        </w:tc>
      </w:tr>
      <w:tr w:rsidR="009B54AD">
        <w:tc>
          <w:tcPr>
            <w:tcW w:w="2088" w:type="dxa"/>
          </w:tcPr>
          <w:p w:rsidR="009B54AD" w:rsidRDefault="009B54AD" w:rsidP="008A6207">
            <w:r>
              <w:t xml:space="preserve">Louis </w:t>
            </w:r>
            <w:proofErr w:type="spellStart"/>
            <w:r>
              <w:t>Hembree</w:t>
            </w:r>
            <w:proofErr w:type="spellEnd"/>
          </w:p>
        </w:tc>
        <w:tc>
          <w:tcPr>
            <w:tcW w:w="2202" w:type="dxa"/>
          </w:tcPr>
          <w:p w:rsidR="009B54AD" w:rsidRDefault="009B54AD" w:rsidP="008A6207">
            <w:r>
              <w:t>WG 8</w:t>
            </w:r>
            <w:r w:rsidR="00AD35AE">
              <w:t xml:space="preserve"> / EDCS Editor</w:t>
            </w:r>
          </w:p>
        </w:tc>
        <w:tc>
          <w:tcPr>
            <w:tcW w:w="1490" w:type="dxa"/>
          </w:tcPr>
          <w:p w:rsidR="009B54AD" w:rsidRDefault="009B54AD" w:rsidP="00452392">
            <w:pPr>
              <w:jc w:val="center"/>
              <w:rPr>
                <w:rFonts w:cs="Times New Roman"/>
                <w:szCs w:val="22"/>
              </w:rPr>
            </w:pPr>
            <w:r>
              <w:rPr>
                <w:rFonts w:cs="Times New Roman"/>
                <w:szCs w:val="22"/>
              </w:rPr>
              <w:t xml:space="preserve">WebEx </w:t>
            </w:r>
          </w:p>
          <w:p w:rsidR="009B54AD" w:rsidRDefault="009B54AD" w:rsidP="00452392">
            <w:pPr>
              <w:jc w:val="center"/>
            </w:pPr>
            <w:r>
              <w:rPr>
                <w:rFonts w:cs="Times New Roman"/>
                <w:szCs w:val="22"/>
              </w:rPr>
              <w:t>(From mid- morning)</w:t>
            </w:r>
          </w:p>
        </w:tc>
        <w:tc>
          <w:tcPr>
            <w:tcW w:w="1490" w:type="dxa"/>
          </w:tcPr>
          <w:p w:rsidR="009B54AD" w:rsidRDefault="009B54AD" w:rsidP="00452392">
            <w:pPr>
              <w:jc w:val="center"/>
            </w:pPr>
            <w:r>
              <w:t>WebEx</w:t>
            </w:r>
          </w:p>
        </w:tc>
      </w:tr>
      <w:tr w:rsidR="009B54AD">
        <w:tc>
          <w:tcPr>
            <w:tcW w:w="2088" w:type="dxa"/>
          </w:tcPr>
          <w:p w:rsidR="009B54AD" w:rsidRDefault="009B54AD" w:rsidP="008A6207">
            <w:r>
              <w:t xml:space="preserve">Farid </w:t>
            </w:r>
            <w:proofErr w:type="spellStart"/>
            <w:r>
              <w:t>Mamaghani</w:t>
            </w:r>
            <w:proofErr w:type="spellEnd"/>
          </w:p>
        </w:tc>
        <w:tc>
          <w:tcPr>
            <w:tcW w:w="2202" w:type="dxa"/>
          </w:tcPr>
          <w:p w:rsidR="009B54AD" w:rsidRDefault="009B54AD" w:rsidP="008A6207">
            <w:r>
              <w:t>WG 8</w:t>
            </w:r>
            <w:r w:rsidR="00AD35AE">
              <w:t xml:space="preserve"> / SEDRIS</w:t>
            </w:r>
            <w:r w:rsidR="00335C6E">
              <w:t xml:space="preserve"> Org.</w:t>
            </w:r>
          </w:p>
        </w:tc>
        <w:tc>
          <w:tcPr>
            <w:tcW w:w="1490" w:type="dxa"/>
          </w:tcPr>
          <w:p w:rsidR="009B54AD" w:rsidRDefault="009B54AD" w:rsidP="00452392">
            <w:pPr>
              <w:jc w:val="center"/>
            </w:pPr>
            <w:r w:rsidRPr="00BD7408">
              <w:rPr>
                <w:rFonts w:cs="Times New Roman"/>
                <w:szCs w:val="22"/>
              </w:rPr>
              <w:t>√</w:t>
            </w:r>
          </w:p>
        </w:tc>
        <w:tc>
          <w:tcPr>
            <w:tcW w:w="1490" w:type="dxa"/>
          </w:tcPr>
          <w:p w:rsidR="009B54AD" w:rsidRDefault="009B54AD" w:rsidP="00452392">
            <w:pPr>
              <w:jc w:val="center"/>
            </w:pPr>
            <w:r w:rsidRPr="00BD7408">
              <w:rPr>
                <w:rFonts w:cs="Times New Roman"/>
                <w:szCs w:val="22"/>
              </w:rPr>
              <w:t>√</w:t>
            </w:r>
          </w:p>
        </w:tc>
      </w:tr>
      <w:tr w:rsidR="009B54AD">
        <w:tc>
          <w:tcPr>
            <w:tcW w:w="2088" w:type="dxa"/>
          </w:tcPr>
          <w:p w:rsidR="009B54AD" w:rsidRDefault="009B54AD" w:rsidP="008A6207">
            <w:r>
              <w:t xml:space="preserve">Carole </w:t>
            </w:r>
            <w:proofErr w:type="spellStart"/>
            <w:r>
              <w:t>Nissoux</w:t>
            </w:r>
            <w:proofErr w:type="spellEnd"/>
          </w:p>
        </w:tc>
        <w:tc>
          <w:tcPr>
            <w:tcW w:w="2202" w:type="dxa"/>
          </w:tcPr>
          <w:p w:rsidR="009B54AD" w:rsidRDefault="009B54AD" w:rsidP="008A6207">
            <w:r>
              <w:t>OKTAL-SE</w:t>
            </w:r>
          </w:p>
        </w:tc>
        <w:tc>
          <w:tcPr>
            <w:tcW w:w="1490" w:type="dxa"/>
          </w:tcPr>
          <w:p w:rsidR="009B54AD" w:rsidRDefault="009B54AD" w:rsidP="00452392">
            <w:pPr>
              <w:jc w:val="center"/>
            </w:pPr>
            <w:r>
              <w:t>WebEx</w:t>
            </w:r>
          </w:p>
        </w:tc>
        <w:tc>
          <w:tcPr>
            <w:tcW w:w="1490" w:type="dxa"/>
          </w:tcPr>
          <w:p w:rsidR="009B54AD" w:rsidRDefault="009B54AD" w:rsidP="00452392">
            <w:pPr>
              <w:jc w:val="center"/>
            </w:pPr>
          </w:p>
        </w:tc>
      </w:tr>
      <w:tr w:rsidR="009B54AD">
        <w:tc>
          <w:tcPr>
            <w:tcW w:w="2088" w:type="dxa"/>
          </w:tcPr>
          <w:p w:rsidR="009B54AD" w:rsidRDefault="009B54AD" w:rsidP="008A6207">
            <w:r>
              <w:t xml:space="preserve">Duncan </w:t>
            </w:r>
            <w:proofErr w:type="spellStart"/>
            <w:r>
              <w:t>Suttles</w:t>
            </w:r>
            <w:proofErr w:type="spellEnd"/>
          </w:p>
        </w:tc>
        <w:tc>
          <w:tcPr>
            <w:tcW w:w="2202" w:type="dxa"/>
          </w:tcPr>
          <w:p w:rsidR="009B54AD" w:rsidRDefault="009B54AD" w:rsidP="008A6207">
            <w:proofErr w:type="spellStart"/>
            <w:r>
              <w:t>Magnetar</w:t>
            </w:r>
            <w:proofErr w:type="spellEnd"/>
            <w:r>
              <w:t xml:space="preserve"> Games</w:t>
            </w:r>
          </w:p>
        </w:tc>
        <w:tc>
          <w:tcPr>
            <w:tcW w:w="1490" w:type="dxa"/>
          </w:tcPr>
          <w:p w:rsidR="009B54AD" w:rsidRDefault="009B54AD" w:rsidP="00452392">
            <w:pPr>
              <w:jc w:val="center"/>
            </w:pPr>
          </w:p>
        </w:tc>
        <w:tc>
          <w:tcPr>
            <w:tcW w:w="1490" w:type="dxa"/>
          </w:tcPr>
          <w:p w:rsidR="009B54AD" w:rsidRDefault="009B54AD" w:rsidP="00452392">
            <w:pPr>
              <w:jc w:val="center"/>
            </w:pPr>
            <w:r>
              <w:t>WebEx</w:t>
            </w:r>
          </w:p>
        </w:tc>
      </w:tr>
    </w:tbl>
    <w:p w:rsidR="008A6207" w:rsidRDefault="008A6207" w:rsidP="008A6207"/>
    <w:p w:rsidR="00C304A5" w:rsidRDefault="00C304A5">
      <w:r>
        <w:tab/>
      </w:r>
      <w:r>
        <w:tab/>
      </w:r>
      <w:r>
        <w:tab/>
      </w:r>
    </w:p>
    <w:p w:rsidR="00C304A5" w:rsidRDefault="00C304A5">
      <w:r>
        <w:t xml:space="preserve">Contact details of the attendees are given in </w:t>
      </w:r>
      <w:hyperlink w:anchor="AppendixD" w:history="1">
        <w:r w:rsidRPr="001F5AEE">
          <w:rPr>
            <w:rStyle w:val="Hyperlink"/>
            <w:rFonts w:cs="Cambria"/>
          </w:rPr>
          <w:t>Appendix D</w:t>
        </w:r>
      </w:hyperlink>
    </w:p>
    <w:p w:rsidR="00C304A5" w:rsidRDefault="00C304A5"/>
    <w:p w:rsidR="00C304A5" w:rsidRDefault="00C304A5" w:rsidP="00C304A5">
      <w:pPr>
        <w:rPr>
          <w:bCs/>
        </w:rPr>
      </w:pPr>
      <w:r>
        <w:rPr>
          <w:bCs/>
        </w:rPr>
        <w:t xml:space="preserve">The Agenda is given in </w:t>
      </w:r>
      <w:hyperlink w:anchor="AppendixA" w:history="1">
        <w:r w:rsidRPr="001F5AEE">
          <w:rPr>
            <w:rStyle w:val="Hyperlink"/>
            <w:rFonts w:cs="Cambria"/>
            <w:bCs/>
          </w:rPr>
          <w:t>Appendix A</w:t>
        </w:r>
      </w:hyperlink>
    </w:p>
    <w:p w:rsidR="00C304A5" w:rsidRDefault="00C304A5" w:rsidP="00C304A5">
      <w:pPr>
        <w:rPr>
          <w:bCs/>
        </w:rPr>
      </w:pPr>
    </w:p>
    <w:p w:rsidR="00C304A5" w:rsidRPr="007A3191" w:rsidRDefault="00C304A5" w:rsidP="00C304A5"/>
    <w:p w:rsidR="00C304A5" w:rsidRDefault="00C304A5" w:rsidP="00C304A5">
      <w:pPr>
        <w:pStyle w:val="Heading21"/>
      </w:pPr>
      <w:r>
        <w:t>Welcome and Introduction</w:t>
      </w:r>
    </w:p>
    <w:p w:rsidR="00C304A5" w:rsidRPr="007A3191" w:rsidRDefault="00C304A5" w:rsidP="00BC5BB8">
      <w:pPr>
        <w:pStyle w:val="Textbody"/>
        <w:ind w:right="468"/>
      </w:pPr>
      <w:r>
        <w:t xml:space="preserve">The </w:t>
      </w:r>
      <w:proofErr w:type="spellStart"/>
      <w:r>
        <w:t>convenor</w:t>
      </w:r>
      <w:proofErr w:type="spellEnd"/>
      <w:r>
        <w:t>, Jack Cogman, welcomed everyone to the meeting and asked each person to introduce themselves.</w:t>
      </w:r>
    </w:p>
    <w:p w:rsidR="00C304A5" w:rsidRDefault="00C304A5">
      <w:pPr>
        <w:pStyle w:val="Textbody"/>
        <w:ind w:right="0"/>
        <w:jc w:val="left"/>
      </w:pPr>
    </w:p>
    <w:p w:rsidR="00C304A5" w:rsidRDefault="00C304A5">
      <w:pPr>
        <w:pStyle w:val="Heading21"/>
        <w:rPr>
          <w:rFonts w:cs="Times New Roman"/>
          <w:szCs w:val="22"/>
        </w:rPr>
      </w:pPr>
      <w:r>
        <w:rPr>
          <w:rFonts w:cs="Times New Roman"/>
          <w:szCs w:val="22"/>
        </w:rPr>
        <w:t xml:space="preserve"> “New SEDRIS Requirements in the Frame of Multi-Physics Sensor Simulation”</w:t>
      </w:r>
    </w:p>
    <w:p w:rsidR="00C304A5" w:rsidRDefault="00C304A5" w:rsidP="00C304A5">
      <w:pPr>
        <w:pStyle w:val="Textbody"/>
        <w:ind w:right="509"/>
      </w:pPr>
      <w:r>
        <w:t xml:space="preserve">This presentation was given remotely by Carole </w:t>
      </w:r>
      <w:proofErr w:type="spellStart"/>
      <w:r>
        <w:t>Nissoux</w:t>
      </w:r>
      <w:proofErr w:type="spellEnd"/>
      <w:r>
        <w:t xml:space="preserve">, Project Manager, OKTAL-SE, </w:t>
      </w:r>
      <w:proofErr w:type="gramStart"/>
      <w:r>
        <w:t>Toulouse</w:t>
      </w:r>
      <w:proofErr w:type="gramEnd"/>
      <w:r>
        <w:t>, France.</w:t>
      </w:r>
    </w:p>
    <w:p w:rsidR="00C304A5" w:rsidRDefault="00C304A5" w:rsidP="00C304A5">
      <w:pPr>
        <w:pStyle w:val="Textbody"/>
      </w:pPr>
    </w:p>
    <w:p w:rsidR="00C304A5" w:rsidRDefault="00C304A5" w:rsidP="00C304A5">
      <w:pPr>
        <w:pStyle w:val="Textbody"/>
        <w:ind w:right="509"/>
      </w:pPr>
      <w:r>
        <w:t>To allow for the 9</w:t>
      </w:r>
      <w:r w:rsidR="009B54AD">
        <w:t>-</w:t>
      </w:r>
      <w:r>
        <w:t xml:space="preserve">hour time difference between France and the West Coast of the USA, this presentation was scheduled </w:t>
      </w:r>
      <w:r w:rsidR="00007B23">
        <w:t>at the start of the agenda to occur</w:t>
      </w:r>
      <w:r>
        <w:t xml:space="preserve"> as early as possible.</w:t>
      </w:r>
    </w:p>
    <w:p w:rsidR="00C304A5" w:rsidRDefault="00C304A5" w:rsidP="00C304A5">
      <w:pPr>
        <w:pStyle w:val="Textbody"/>
        <w:ind w:right="509"/>
      </w:pPr>
      <w:r>
        <w:t xml:space="preserve">The presentation slides are given in the file </w:t>
      </w:r>
      <w:r w:rsidR="00226CCB" w:rsidRPr="00995703">
        <w:t>“</w:t>
      </w:r>
      <w:r w:rsidR="00995703">
        <w:t>Presentation on New SEDRIS requirements in the frame of multi-physics sensor simulation</w:t>
      </w:r>
      <w:r w:rsidRPr="00995703">
        <w:t>”, which is</w:t>
      </w:r>
      <w:r w:rsidR="00995703">
        <w:t xml:space="preserve"> </w:t>
      </w:r>
      <w:r w:rsidR="00340B9C">
        <w:t xml:space="preserve">available as </w:t>
      </w:r>
      <w:r w:rsidR="00995703">
        <w:t xml:space="preserve">document </w:t>
      </w:r>
      <w:hyperlink r:id="rId5" w:history="1">
        <w:r w:rsidR="00995703" w:rsidRPr="00995703">
          <w:rPr>
            <w:rStyle w:val="Hyperlink"/>
          </w:rPr>
          <w:t>WG8 0592</w:t>
        </w:r>
      </w:hyperlink>
      <w:r w:rsidRPr="00995703">
        <w:t xml:space="preserve"> </w:t>
      </w:r>
      <w:r w:rsidR="00226CCB" w:rsidRPr="00995703">
        <w:t>in</w:t>
      </w:r>
      <w:r w:rsidR="00226CCB">
        <w:t xml:space="preserve"> the WG 8 </w:t>
      </w:r>
      <w:r w:rsidR="009B54AD">
        <w:t xml:space="preserve">Document </w:t>
      </w:r>
      <w:r w:rsidR="00226CCB">
        <w:t>Register.</w:t>
      </w:r>
    </w:p>
    <w:p w:rsidR="00C304A5" w:rsidRDefault="00C304A5" w:rsidP="00C304A5">
      <w:pPr>
        <w:pStyle w:val="Textbody"/>
        <w:ind w:right="509"/>
      </w:pPr>
      <w:r>
        <w:t xml:space="preserve">Carole </w:t>
      </w:r>
      <w:proofErr w:type="spellStart"/>
      <w:r>
        <w:t>Nissoux</w:t>
      </w:r>
      <w:proofErr w:type="spellEnd"/>
      <w:r>
        <w:t xml:space="preserve"> discussed the on-going work at OKTAL-SE on the modeling, representation, rendering and authoring of environments that either use or simulate sensor systems (EO or IR, for example). She also discussed the existing products and projects at OKTAL-SE, giving an overview of OKTAL-SE tools, such as SE-WORKBENCH that interfaces to a number of third party products, including SEDRIS and Autodesk 3DMax. It was shown how SEDRIS is leveraged and used by OKTAL-SE technologies in various projects, as well as providing a neutral representation capability for storing OKTAL-SE’s environmental and sensor data. It was pointed out that for some of the environmental characteristics currently being addressed (see presentation), it is not clear how or whether SEDRIS can be used to represent them.</w:t>
      </w:r>
    </w:p>
    <w:p w:rsidR="00C304A5" w:rsidRDefault="00C304A5" w:rsidP="00C304A5">
      <w:pPr>
        <w:pStyle w:val="Textbody"/>
        <w:ind w:right="509"/>
      </w:pPr>
      <w:r>
        <w:t xml:space="preserve">Rob Cox asked whether there were plans to interface to </w:t>
      </w:r>
      <w:proofErr w:type="spellStart"/>
      <w:r>
        <w:t>Collada</w:t>
      </w:r>
      <w:proofErr w:type="spellEnd"/>
      <w:r>
        <w:t xml:space="preserve">, since the SE-CORE </w:t>
      </w:r>
      <w:proofErr w:type="spellStart"/>
      <w:r>
        <w:t>programme</w:t>
      </w:r>
      <w:proofErr w:type="spellEnd"/>
      <w:r>
        <w:t xml:space="preserve"> is thinking of doing so. Carole replied that OKTAL intends to look at </w:t>
      </w:r>
      <w:proofErr w:type="spellStart"/>
      <w:r>
        <w:t>Collada</w:t>
      </w:r>
      <w:proofErr w:type="spellEnd"/>
      <w:r>
        <w:t xml:space="preserve"> next year.</w:t>
      </w:r>
    </w:p>
    <w:p w:rsidR="00C304A5" w:rsidRDefault="00C304A5" w:rsidP="00C304A5">
      <w:pPr>
        <w:pStyle w:val="Textbody"/>
        <w:ind w:right="509"/>
      </w:pPr>
      <w:r>
        <w:t xml:space="preserve">After the presentation, there was a brief discussion between Carole and members of the SEDRIS team on how it may be possible to represent some or all of the information </w:t>
      </w:r>
      <w:r w:rsidR="00BC5BB8">
        <w:t xml:space="preserve">that was </w:t>
      </w:r>
      <w:r>
        <w:t xml:space="preserve">identified </w:t>
      </w:r>
      <w:r w:rsidR="00BC5BB8">
        <w:t xml:space="preserve">by </w:t>
      </w:r>
      <w:r>
        <w:t>using the existing DRM and/or EDCS capabilities. Alternatively, the option of adding new EDCS entries and/or adding or modifying some DRM classes was considered.</w:t>
      </w:r>
    </w:p>
    <w:p w:rsidR="00C304A5" w:rsidRDefault="00C304A5" w:rsidP="00C304A5">
      <w:pPr>
        <w:pStyle w:val="Textbody"/>
        <w:ind w:right="509"/>
      </w:pPr>
      <w:r>
        <w:t>It was agreed that further technical exchange is required between OKTAL-SE and SEDRIS experts to better understand and determine the details of the required data and their representations. This should occur when OKTAL-SE schedules allow it, hence will be in September or later.</w:t>
      </w:r>
    </w:p>
    <w:p w:rsidR="00C304A5" w:rsidRPr="004905D5" w:rsidRDefault="00C304A5" w:rsidP="00C304A5">
      <w:pPr>
        <w:pStyle w:val="Textbody"/>
        <w:ind w:right="509"/>
        <w:rPr>
          <w:b/>
        </w:rPr>
      </w:pPr>
      <w:r>
        <w:rPr>
          <w:b/>
        </w:rPr>
        <w:t>Action 30-01</w:t>
      </w:r>
    </w:p>
    <w:p w:rsidR="00C304A5" w:rsidRDefault="00C304A5" w:rsidP="00C304A5">
      <w:pPr>
        <w:pStyle w:val="Textbody"/>
      </w:pPr>
    </w:p>
    <w:p w:rsidR="00C304A5" w:rsidRDefault="00C304A5">
      <w:pPr>
        <w:pStyle w:val="Textbody"/>
        <w:rPr>
          <w:rFonts w:ascii="Calibri" w:hAnsi="Calibri"/>
        </w:rPr>
      </w:pPr>
    </w:p>
    <w:p w:rsidR="00C304A5" w:rsidRDefault="00C304A5">
      <w:pPr>
        <w:pStyle w:val="Heading21"/>
      </w:pPr>
      <w:r>
        <w:rPr>
          <w:rFonts w:cs="Times New Roman"/>
          <w:szCs w:val="22"/>
        </w:rPr>
        <w:t xml:space="preserve"> WG 8 Working Session</w:t>
      </w:r>
    </w:p>
    <w:p w:rsidR="00C304A5" w:rsidRDefault="00C304A5" w:rsidP="00C304A5">
      <w:pPr>
        <w:pStyle w:val="Heading31"/>
      </w:pPr>
      <w:r>
        <w:t>Results of Ballots held since the 2013 Plenary in Sydney</w:t>
      </w:r>
    </w:p>
    <w:p w:rsidR="00C304A5" w:rsidRDefault="00C304A5" w:rsidP="00C304A5">
      <w:pPr>
        <w:pStyle w:val="Textbody"/>
        <w:rPr>
          <w:szCs w:val="22"/>
        </w:rPr>
      </w:pPr>
      <w:r>
        <w:rPr>
          <w:szCs w:val="22"/>
        </w:rPr>
        <w:t>ISO/IEC 18025 (EDCS) was published as Edition 2 in February 2014.</w:t>
      </w:r>
    </w:p>
    <w:p w:rsidR="00C304A5" w:rsidRDefault="00C304A5" w:rsidP="00C304A5">
      <w:pPr>
        <w:pStyle w:val="Textbody"/>
        <w:rPr>
          <w:szCs w:val="22"/>
        </w:rPr>
      </w:pPr>
      <w:r>
        <w:rPr>
          <w:szCs w:val="22"/>
        </w:rPr>
        <w:t>It was confirmed that the new edition is available as a Publically Available Standard.</w:t>
      </w:r>
    </w:p>
    <w:p w:rsidR="00C304A5" w:rsidRDefault="00C304A5" w:rsidP="00C304A5">
      <w:pPr>
        <w:pStyle w:val="Textbody"/>
        <w:rPr>
          <w:szCs w:val="22"/>
        </w:rPr>
      </w:pPr>
      <w:r>
        <w:rPr>
          <w:szCs w:val="22"/>
        </w:rPr>
        <w:t>There were no other ballots or reviews held during the last 12 months.</w:t>
      </w:r>
    </w:p>
    <w:p w:rsidR="00C304A5" w:rsidRPr="00A70BD9" w:rsidRDefault="00C304A5" w:rsidP="00C304A5">
      <w:pPr>
        <w:pStyle w:val="Heading31"/>
      </w:pPr>
      <w:r>
        <w:t>Issues Related to EDCS Edition 2</w:t>
      </w:r>
    </w:p>
    <w:p w:rsidR="00C304A5" w:rsidRDefault="00C304A5" w:rsidP="00C304A5">
      <w:pPr>
        <w:pStyle w:val="Textbody"/>
        <w:ind w:right="368"/>
      </w:pPr>
      <w:r>
        <w:t xml:space="preserve">Farid </w:t>
      </w:r>
      <w:proofErr w:type="spellStart"/>
      <w:r>
        <w:t>Mamaghani</w:t>
      </w:r>
      <w:proofErr w:type="spellEnd"/>
      <w:r>
        <w:t xml:space="preserve"> reported on the work that the EDCS Editing Team and ITTF Editors did to prepare the FDIS-approved EDCS for final publication, including editorial changes required by ITTF, correction of errors uncovered in html and various other minor editorial changes. Unfortunately </w:t>
      </w:r>
      <w:r w:rsidR="007D4C9A">
        <w:t xml:space="preserve">a few of </w:t>
      </w:r>
      <w:r>
        <w:t>these were not corrected before publication, so will need to be implemented at the time of the next revision/amendment.</w:t>
      </w:r>
    </w:p>
    <w:p w:rsidR="00C304A5" w:rsidRDefault="00C304A5" w:rsidP="00C304A5">
      <w:pPr>
        <w:pStyle w:val="Textbody"/>
        <w:ind w:right="368"/>
      </w:pPr>
      <w:r>
        <w:t>He also reported that the ISO list of Maintenance Agencies and Registration Authorities: (</w:t>
      </w:r>
      <w:hyperlink r:id="rId6" w:history="1">
        <w:r w:rsidRPr="000953B9">
          <w:rPr>
            <w:rStyle w:val="Hyperlink"/>
          </w:rPr>
          <w:t>http://www.iso.org/iso/standards_development/maintenance_agencies.htm</w:t>
        </w:r>
      </w:hyperlink>
      <w:r>
        <w:t xml:space="preserve">) </w:t>
      </w:r>
      <w:r w:rsidR="007D4C9A">
        <w:t>no longer</w:t>
      </w:r>
      <w:r>
        <w:t xml:space="preserve"> include</w:t>
      </w:r>
      <w:r w:rsidR="007D4C9A">
        <w:t>s</w:t>
      </w:r>
      <w:r>
        <w:t xml:space="preserve"> an entry for ISO/IEC 18025, although it does for 18023 (DRM) and 18026 (SRM). It was also noted that the web reference given is the BSI </w:t>
      </w:r>
      <w:proofErr w:type="gramStart"/>
      <w:r>
        <w:t>web-site</w:t>
      </w:r>
      <w:proofErr w:type="gramEnd"/>
      <w:r>
        <w:t xml:space="preserve"> instead of the Registry home page. A recommendation therefore needs to be made to SC 24 to request ISO to correct this problem.</w:t>
      </w:r>
    </w:p>
    <w:p w:rsidR="00C304A5" w:rsidRDefault="00C304A5" w:rsidP="00C304A5">
      <w:pPr>
        <w:pStyle w:val="Textbody"/>
        <w:ind w:right="386"/>
        <w:rPr>
          <w:b/>
        </w:rPr>
      </w:pPr>
      <w:r>
        <w:rPr>
          <w:b/>
          <w:szCs w:val="22"/>
        </w:rPr>
        <w:t>Recommendation to SC 24</w:t>
      </w:r>
      <w:r>
        <w:rPr>
          <w:b/>
        </w:rPr>
        <w:t xml:space="preserve"> </w:t>
      </w:r>
    </w:p>
    <w:p w:rsidR="00C304A5" w:rsidRDefault="00C304A5" w:rsidP="00C304A5">
      <w:pPr>
        <w:pStyle w:val="Textbody"/>
        <w:ind w:right="368"/>
        <w:rPr>
          <w:b/>
        </w:rPr>
      </w:pPr>
      <w:r>
        <w:rPr>
          <w:b/>
        </w:rPr>
        <w:t>Action 30-02</w:t>
      </w:r>
    </w:p>
    <w:p w:rsidR="007D4C9A" w:rsidRDefault="007D4C9A" w:rsidP="00C304A5">
      <w:pPr>
        <w:pStyle w:val="Textbody"/>
        <w:ind w:right="368"/>
      </w:pPr>
    </w:p>
    <w:p w:rsidR="00C304A5" w:rsidRDefault="00C304A5" w:rsidP="00C304A5">
      <w:pPr>
        <w:pStyle w:val="Textbody"/>
        <w:ind w:right="368"/>
      </w:pPr>
      <w:r>
        <w:t>Rob Cox noted that the RDG (Rapid Data Generation)</w:t>
      </w:r>
      <w:r w:rsidR="0015683D">
        <w:t xml:space="preserve"> </w:t>
      </w:r>
      <w:r>
        <w:t xml:space="preserve">project he is involved with requires a significant amount of metadata to be captured and </w:t>
      </w:r>
      <w:r w:rsidR="007D4C9A">
        <w:t xml:space="preserve">asked </w:t>
      </w:r>
      <w:r w:rsidR="00226CCB">
        <w:t xml:space="preserve">for suggestions as to </w:t>
      </w:r>
      <w:r w:rsidR="00A25AE8">
        <w:t>the best</w:t>
      </w:r>
      <w:r w:rsidR="007D4C9A">
        <w:t xml:space="preserve"> way to standardize such information.  Whether </w:t>
      </w:r>
      <w:r>
        <w:t>the EDCS</w:t>
      </w:r>
      <w:r w:rsidR="007D4C9A">
        <w:t xml:space="preserve"> or extensions to it</w:t>
      </w:r>
      <w:r>
        <w:t xml:space="preserve"> </w:t>
      </w:r>
      <w:r w:rsidR="007D4C9A">
        <w:t>may be appropriate</w:t>
      </w:r>
      <w:r>
        <w:t xml:space="preserve"> to specify such </w:t>
      </w:r>
      <w:r w:rsidR="007D4C9A">
        <w:t xml:space="preserve">(data and data generation) </w:t>
      </w:r>
      <w:r>
        <w:t>information</w:t>
      </w:r>
      <w:r w:rsidR="007D4C9A">
        <w:t>, or possibly a new Technical Report (TR) should be developed,</w:t>
      </w:r>
      <w:r>
        <w:t xml:space="preserve"> or perhaps some combination of DRM, EDCS and a new TR. Farid suggested that the RDG and SEDRIS teams should review the existing Transmittal Summary class of the DRM and, based on the RDG requirements, determine a proper way of capturing the RDG metadata information.</w:t>
      </w:r>
    </w:p>
    <w:p w:rsidR="00C304A5" w:rsidRDefault="00C304A5" w:rsidP="00C304A5">
      <w:pPr>
        <w:pStyle w:val="Textbody"/>
        <w:ind w:right="368"/>
        <w:rPr>
          <w:b/>
        </w:rPr>
      </w:pPr>
      <w:r>
        <w:rPr>
          <w:b/>
        </w:rPr>
        <w:t>Action: 30-03</w:t>
      </w:r>
    </w:p>
    <w:p w:rsidR="00C304A5" w:rsidRPr="00281DE3" w:rsidRDefault="00C304A5" w:rsidP="00C304A5">
      <w:pPr>
        <w:pStyle w:val="Textbody"/>
        <w:ind w:right="368"/>
        <w:rPr>
          <w:b/>
        </w:rPr>
      </w:pPr>
    </w:p>
    <w:p w:rsidR="00C304A5" w:rsidRDefault="00C304A5" w:rsidP="00C304A5">
      <w:pPr>
        <w:pStyle w:val="Heading31"/>
      </w:pPr>
      <w:r>
        <w:t>Issues Related to the SRM Revision</w:t>
      </w:r>
    </w:p>
    <w:p w:rsidR="00C304A5" w:rsidRPr="000B2B86" w:rsidRDefault="000B2B86" w:rsidP="000B2B86">
      <w:pPr>
        <w:pStyle w:val="Textbody"/>
        <w:ind w:right="386"/>
        <w:rPr>
          <w:szCs w:val="22"/>
        </w:rPr>
      </w:pPr>
      <w:r>
        <w:rPr>
          <w:szCs w:val="22"/>
        </w:rPr>
        <w:t xml:space="preserve">Paul </w:t>
      </w:r>
      <w:proofErr w:type="spellStart"/>
      <w:r>
        <w:rPr>
          <w:szCs w:val="22"/>
        </w:rPr>
        <w:t>Berner</w:t>
      </w:r>
      <w:proofErr w:type="spellEnd"/>
      <w:r>
        <w:rPr>
          <w:szCs w:val="22"/>
        </w:rPr>
        <w:t xml:space="preserve"> reported that it had not been possible to progress the revision of 18026 Ed 3 (SRM), due to the </w:t>
      </w:r>
      <w:r w:rsidR="00FA464C">
        <w:rPr>
          <w:szCs w:val="22"/>
        </w:rPr>
        <w:t>delays in</w:t>
      </w:r>
      <w:r>
        <w:rPr>
          <w:szCs w:val="22"/>
        </w:rPr>
        <w:t xml:space="preserve"> funding over the last year. A decision is still awaited</w:t>
      </w:r>
      <w:r w:rsidR="00C90C01">
        <w:rPr>
          <w:szCs w:val="22"/>
        </w:rPr>
        <w:t xml:space="preserve"> (as at the time of this meeting)</w:t>
      </w:r>
      <w:r>
        <w:rPr>
          <w:szCs w:val="22"/>
        </w:rPr>
        <w:t xml:space="preserve"> as to whether the project has been cancelled.</w:t>
      </w:r>
    </w:p>
    <w:p w:rsidR="00C304A5" w:rsidRDefault="00C304A5">
      <w:pPr>
        <w:pStyle w:val="Textbody"/>
      </w:pPr>
    </w:p>
    <w:p w:rsidR="00C304A5" w:rsidRDefault="00C304A5" w:rsidP="00C304A5">
      <w:pPr>
        <w:pStyle w:val="Heading31"/>
      </w:pPr>
      <w:r>
        <w:t>Issues Related to the EDCS Registry</w:t>
      </w:r>
    </w:p>
    <w:p w:rsidR="00C304A5" w:rsidRPr="005C2A2D" w:rsidRDefault="00C304A5" w:rsidP="00C304A5">
      <w:pPr>
        <w:pStyle w:val="Textbody"/>
        <w:ind w:right="368"/>
      </w:pPr>
      <w:r w:rsidRPr="005C2A2D">
        <w:t xml:space="preserve">Farid </w:t>
      </w:r>
      <w:proofErr w:type="spellStart"/>
      <w:r w:rsidRPr="005C2A2D">
        <w:t>Mamaghani</w:t>
      </w:r>
      <w:proofErr w:type="spellEnd"/>
      <w:r w:rsidRPr="005C2A2D">
        <w:t xml:space="preserve"> reported on the change in content between EDCS Ed. 1 and EDCS Ed. 2, which includes the addition of new functionality and capabilities. The EDCS registry software developers and Administrator, working with the EDCS Editing Team, </w:t>
      </w:r>
      <w:r>
        <w:t xml:space="preserve">have </w:t>
      </w:r>
      <w:r w:rsidRPr="005C2A2D">
        <w:t xml:space="preserve">completed the testing </w:t>
      </w:r>
      <w:r>
        <w:t>of the new features and content</w:t>
      </w:r>
      <w:r w:rsidRPr="005C2A2D">
        <w:t xml:space="preserve"> and </w:t>
      </w:r>
      <w:r>
        <w:t xml:space="preserve">have </w:t>
      </w:r>
      <w:r w:rsidRPr="005C2A2D">
        <w:t>replaced the Edition 1 registry w</w:t>
      </w:r>
      <w:r>
        <w:t>ith the content of Edition 2, plus</w:t>
      </w:r>
      <w:r w:rsidRPr="005C2A2D">
        <w:t xml:space="preserve"> several new registry interface features and capabilities. </w:t>
      </w:r>
      <w:r>
        <w:t>Additional work is required to the registry interface, but these are not related to the EDCS content.</w:t>
      </w:r>
    </w:p>
    <w:p w:rsidR="00C304A5" w:rsidRPr="00761F9F" w:rsidRDefault="00C304A5" w:rsidP="00C304A5">
      <w:pPr>
        <w:pStyle w:val="Textbody"/>
        <w:ind w:right="386"/>
        <w:rPr>
          <w:szCs w:val="22"/>
        </w:rPr>
      </w:pPr>
      <w:r>
        <w:rPr>
          <w:szCs w:val="22"/>
        </w:rPr>
        <w:t xml:space="preserve">Due to resource limitations, there has been no further work on the outstanding registry submissions during the year. These have been reviewed, but </w:t>
      </w:r>
      <w:r w:rsidR="00641492">
        <w:rPr>
          <w:szCs w:val="22"/>
        </w:rPr>
        <w:t xml:space="preserve">with the publication of Edition 2 of EDCS they </w:t>
      </w:r>
      <w:r>
        <w:rPr>
          <w:szCs w:val="22"/>
        </w:rPr>
        <w:t>require further work before they can be submitted.</w:t>
      </w:r>
    </w:p>
    <w:p w:rsidR="00C304A5" w:rsidRDefault="00C304A5">
      <w:pPr>
        <w:pStyle w:val="Textbody"/>
      </w:pPr>
    </w:p>
    <w:p w:rsidR="00C304A5" w:rsidRDefault="00C304A5" w:rsidP="00C304A5">
      <w:pPr>
        <w:pStyle w:val="Heading31"/>
      </w:pPr>
      <w:r>
        <w:t>Current Status of Action Items</w:t>
      </w:r>
    </w:p>
    <w:p w:rsidR="00C304A5" w:rsidRPr="00E95299" w:rsidRDefault="00C304A5" w:rsidP="00C304A5">
      <w:pPr>
        <w:pStyle w:val="Textbody"/>
        <w:ind w:right="386"/>
      </w:pPr>
      <w:r>
        <w:rPr>
          <w:szCs w:val="22"/>
        </w:rPr>
        <w:t>There are currently two open action items:</w:t>
      </w:r>
    </w:p>
    <w:p w:rsidR="00C304A5" w:rsidRDefault="00C304A5">
      <w:pPr>
        <w:ind w:right="386"/>
        <w:rPr>
          <w:rFonts w:cs="Times New Roman"/>
          <w:szCs w:val="22"/>
        </w:rPr>
      </w:pPr>
      <w:r>
        <w:rPr>
          <w:rFonts w:cs="Times New Roman"/>
          <w:szCs w:val="22"/>
        </w:rPr>
        <w:t xml:space="preserve">27-02: Rob Cox to continue investigation of all possible </w:t>
      </w:r>
      <w:r w:rsidR="00641492">
        <w:rPr>
          <w:rFonts w:cs="Times New Roman"/>
          <w:szCs w:val="22"/>
        </w:rPr>
        <w:t xml:space="preserve">EDCS </w:t>
      </w:r>
      <w:r>
        <w:rPr>
          <w:rFonts w:cs="Times New Roman"/>
          <w:szCs w:val="22"/>
        </w:rPr>
        <w:t>copyright issues with DGIWG in relation to DFDD.</w:t>
      </w:r>
    </w:p>
    <w:p w:rsidR="00C304A5" w:rsidRDefault="00C304A5">
      <w:pPr>
        <w:ind w:right="386"/>
      </w:pPr>
      <w:r w:rsidRPr="00570CB5">
        <w:rPr>
          <w:rFonts w:cs="Times New Roman"/>
          <w:szCs w:val="22"/>
        </w:rPr>
        <w:t>2</w:t>
      </w:r>
      <w:r>
        <w:rPr>
          <w:rFonts w:cs="Times New Roman"/>
          <w:szCs w:val="22"/>
        </w:rPr>
        <w:t>9</w:t>
      </w:r>
      <w:r w:rsidRPr="00570CB5">
        <w:rPr>
          <w:rFonts w:cs="Times New Roman"/>
          <w:szCs w:val="22"/>
        </w:rPr>
        <w:t>-</w:t>
      </w:r>
      <w:r>
        <w:rPr>
          <w:rFonts w:cs="Times New Roman"/>
          <w:szCs w:val="22"/>
        </w:rPr>
        <w:t xml:space="preserve">01: Jack Cogman to contact the ISO Geodetic Registry Network to determine </w:t>
      </w:r>
      <w:r w:rsidR="00995703">
        <w:rPr>
          <w:szCs w:val="22"/>
        </w:rPr>
        <w:t>the requirements for liaison membership.</w:t>
      </w:r>
    </w:p>
    <w:p w:rsidR="00C304A5" w:rsidRDefault="00C304A5" w:rsidP="00C304A5">
      <w:pPr>
        <w:ind w:right="386"/>
        <w:rPr>
          <w:rFonts w:cs="Times New Roman"/>
          <w:szCs w:val="22"/>
        </w:rPr>
      </w:pPr>
    </w:p>
    <w:p w:rsidR="00C304A5" w:rsidRDefault="00C304A5" w:rsidP="00C304A5">
      <w:pPr>
        <w:ind w:left="-567"/>
        <w:rPr>
          <w:szCs w:val="22"/>
        </w:rPr>
      </w:pPr>
      <w:r>
        <w:rPr>
          <w:szCs w:val="22"/>
        </w:rPr>
        <w:t>Action 27-02 is continuing. Rob Cox reported that it has been more than three years since he has been in a position to progress this action, but hopes</w:t>
      </w:r>
      <w:r w:rsidR="00126D85">
        <w:rPr>
          <w:szCs w:val="22"/>
        </w:rPr>
        <w:t xml:space="preserve"> that</w:t>
      </w:r>
      <w:r>
        <w:rPr>
          <w:szCs w:val="22"/>
        </w:rPr>
        <w:t xml:space="preserve"> this will change in the next 12 months. It was agreed to leave the action open until the next meeting and decide then whether it should be retained or cancelled.</w:t>
      </w:r>
    </w:p>
    <w:p w:rsidR="00C304A5" w:rsidRDefault="00C304A5" w:rsidP="00C304A5">
      <w:pPr>
        <w:ind w:left="-567"/>
        <w:rPr>
          <w:szCs w:val="22"/>
        </w:rPr>
      </w:pPr>
    </w:p>
    <w:p w:rsidR="00C304A5" w:rsidRDefault="00C304A5" w:rsidP="00C304A5">
      <w:pPr>
        <w:ind w:left="-567"/>
        <w:rPr>
          <w:szCs w:val="22"/>
        </w:rPr>
      </w:pPr>
      <w:r>
        <w:rPr>
          <w:szCs w:val="22"/>
        </w:rPr>
        <w:t xml:space="preserve">Action 29-01 is continuing. Jack Cogman reported </w:t>
      </w:r>
      <w:r w:rsidR="00962212">
        <w:rPr>
          <w:szCs w:val="22"/>
        </w:rPr>
        <w:t xml:space="preserve">that </w:t>
      </w:r>
      <w:r>
        <w:rPr>
          <w:szCs w:val="22"/>
        </w:rPr>
        <w:t xml:space="preserve">he will contact TC 211, who it is understood </w:t>
      </w:r>
      <w:r w:rsidR="00995703">
        <w:rPr>
          <w:szCs w:val="22"/>
        </w:rPr>
        <w:t>are the administrators of</w:t>
      </w:r>
      <w:r>
        <w:rPr>
          <w:szCs w:val="22"/>
        </w:rPr>
        <w:t xml:space="preserve"> the Registry Network, and then decide whether this action item should remain or be cancelled. </w:t>
      </w:r>
    </w:p>
    <w:p w:rsidR="00C304A5" w:rsidRDefault="00C304A5" w:rsidP="00C304A5">
      <w:pPr>
        <w:ind w:left="-567"/>
        <w:rPr>
          <w:rFonts w:cs="Times New Roman"/>
          <w:szCs w:val="22"/>
        </w:rPr>
      </w:pPr>
    </w:p>
    <w:p w:rsidR="00C304A5" w:rsidRDefault="00C304A5" w:rsidP="00C304A5">
      <w:pPr>
        <w:pStyle w:val="Heading31"/>
      </w:pPr>
      <w:r>
        <w:t xml:space="preserve"> Review of WG 8 Work </w:t>
      </w:r>
      <w:proofErr w:type="spellStart"/>
      <w:r>
        <w:t>Programme</w:t>
      </w:r>
      <w:proofErr w:type="spellEnd"/>
    </w:p>
    <w:p w:rsidR="00C304A5" w:rsidRDefault="00C304A5">
      <w:pPr>
        <w:pStyle w:val="Textbody"/>
        <w:ind w:right="386"/>
      </w:pPr>
      <w:r>
        <w:t xml:space="preserve">The WG 8 Schedule of Work was updated to reflect the reports from the editors. The revised version is shown in </w:t>
      </w:r>
      <w:hyperlink w:anchor="AppendixE" w:history="1">
        <w:r w:rsidRPr="004D3E4A">
          <w:rPr>
            <w:rStyle w:val="Hyperlink"/>
          </w:rPr>
          <w:t>Appendix E</w:t>
        </w:r>
      </w:hyperlink>
      <w:r>
        <w:t>.</w:t>
      </w:r>
    </w:p>
    <w:p w:rsidR="00C304A5" w:rsidRDefault="00C304A5">
      <w:pPr>
        <w:pStyle w:val="Textbody"/>
      </w:pPr>
    </w:p>
    <w:p w:rsidR="00C304A5" w:rsidRDefault="00C304A5" w:rsidP="00C304A5">
      <w:pPr>
        <w:pStyle w:val="Heading31"/>
      </w:pPr>
      <w:r>
        <w:t xml:space="preserve"> Draft Recommendations to be Forwarded to WG 8 Plenary</w:t>
      </w:r>
    </w:p>
    <w:p w:rsidR="00C304A5" w:rsidRDefault="00C304A5">
      <w:pPr>
        <w:pStyle w:val="Textbody"/>
        <w:ind w:right="386"/>
      </w:pPr>
      <w:r>
        <w:t>In addition to the recommend</w:t>
      </w:r>
      <w:r w:rsidR="003E3FC2">
        <w:t>ation</w:t>
      </w:r>
      <w:r>
        <w:t xml:space="preserve"> made during this Working Session, the SEDRIS Organization requested (see </w:t>
      </w:r>
      <w:hyperlink r:id="rId7" w:history="1">
        <w:r w:rsidR="00126D85">
          <w:rPr>
            <w:rStyle w:val="Hyperlink"/>
          </w:rPr>
          <w:t xml:space="preserve">WG8 </w:t>
        </w:r>
        <w:r w:rsidRPr="006225C7">
          <w:rPr>
            <w:rStyle w:val="Hyperlink"/>
          </w:rPr>
          <w:t>N0588</w:t>
        </w:r>
      </w:hyperlink>
      <w:r>
        <w:t>) that a tribute be made to Dr. Ralph Toms who died in January of this year and who made significant contribution</w:t>
      </w:r>
      <w:r w:rsidR="00FA464C">
        <w:t>s</w:t>
      </w:r>
      <w:r>
        <w:t xml:space="preserve"> to the SRM and other standards.</w:t>
      </w:r>
    </w:p>
    <w:p w:rsidR="00C304A5" w:rsidRDefault="00C304A5">
      <w:pPr>
        <w:pStyle w:val="Textbody"/>
        <w:ind w:right="386"/>
      </w:pPr>
      <w:r>
        <w:t xml:space="preserve">The </w:t>
      </w:r>
      <w:r w:rsidR="001F000A">
        <w:t>W</w:t>
      </w:r>
      <w:r w:rsidR="003E3FC2">
        <w:t xml:space="preserve">orking Session </w:t>
      </w:r>
      <w:r>
        <w:t xml:space="preserve">recommendations to be made </w:t>
      </w:r>
      <w:r w:rsidR="003E3FC2">
        <w:t xml:space="preserve">to SC 24 </w:t>
      </w:r>
      <w:r>
        <w:t>were summarized as</w:t>
      </w:r>
      <w:proofErr w:type="gramStart"/>
      <w:r>
        <w:t>;</w:t>
      </w:r>
      <w:proofErr w:type="gramEnd"/>
    </w:p>
    <w:p w:rsidR="00C304A5" w:rsidRDefault="00C304A5" w:rsidP="003E3FC2">
      <w:pPr>
        <w:pStyle w:val="Textbody"/>
        <w:numPr>
          <w:ilvl w:val="0"/>
          <w:numId w:val="39"/>
        </w:numPr>
        <w:ind w:right="386"/>
      </w:pPr>
      <w:r>
        <w:t>Request ISO to correct (</w:t>
      </w:r>
      <w:r w:rsidR="000E4086">
        <w:t>a) the omission of ISO/IEC 18025</w:t>
      </w:r>
      <w:r>
        <w:t xml:space="preserve"> from the list of Maintenance Agencies and Registration Authorities and (b) the web reference</w:t>
      </w:r>
      <w:r w:rsidR="000E4086">
        <w:t>s</w:t>
      </w:r>
      <w:r>
        <w:t xml:space="preserve"> given for 18023</w:t>
      </w:r>
      <w:r w:rsidR="000E4086">
        <w:t xml:space="preserve"> </w:t>
      </w:r>
      <w:r>
        <w:t>and 18026.</w:t>
      </w:r>
    </w:p>
    <w:p w:rsidR="00F513FE" w:rsidRDefault="00DB4467" w:rsidP="00C304A5">
      <w:pPr>
        <w:pStyle w:val="Textbody"/>
        <w:numPr>
          <w:ilvl w:val="0"/>
          <w:numId w:val="39"/>
        </w:numPr>
        <w:ind w:right="386"/>
      </w:pPr>
      <w:r>
        <w:t>Pay</w:t>
      </w:r>
      <w:r w:rsidR="009506FB">
        <w:t xml:space="preserve"> T</w:t>
      </w:r>
      <w:r w:rsidR="00C304A5">
        <w:t>ribute to Ralph Toms</w:t>
      </w:r>
      <w:r w:rsidR="00A92286">
        <w:t>.</w:t>
      </w:r>
    </w:p>
    <w:p w:rsidR="00F513FE" w:rsidRDefault="00F513FE" w:rsidP="00F513FE">
      <w:pPr>
        <w:pStyle w:val="Textbody"/>
        <w:ind w:left="0" w:right="386"/>
      </w:pPr>
    </w:p>
    <w:p w:rsidR="00C304A5" w:rsidRDefault="00F513FE" w:rsidP="00F513FE">
      <w:pPr>
        <w:pStyle w:val="Textbody"/>
        <w:ind w:right="386"/>
      </w:pPr>
      <w:r>
        <w:t>Additional items for recommendation to SC 24 were noted during the presentations in the afternoon session</w:t>
      </w:r>
      <w:r w:rsidR="003E3FC2">
        <w:t xml:space="preserve"> and during the </w:t>
      </w:r>
      <w:proofErr w:type="gramStart"/>
      <w:r w:rsidR="003E3FC2">
        <w:t>Plenary</w:t>
      </w:r>
      <w:proofErr w:type="gramEnd"/>
      <w:r w:rsidR="003E3FC2">
        <w:t xml:space="preserve"> meeting held later in the week</w:t>
      </w:r>
      <w:r>
        <w:t>.</w:t>
      </w:r>
    </w:p>
    <w:p w:rsidR="00C304A5" w:rsidRDefault="00C304A5"/>
    <w:p w:rsidR="00C304A5" w:rsidRPr="009B726C" w:rsidRDefault="00C304A5" w:rsidP="00C304A5">
      <w:pPr>
        <w:pStyle w:val="Heading21"/>
      </w:pPr>
      <w:bookmarkStart w:id="1" w:name="WS28"/>
      <w:bookmarkEnd w:id="1"/>
      <w:r>
        <w:t>“Web-Mercator, Hand-Held Devices and their relation to Standards”</w:t>
      </w:r>
    </w:p>
    <w:p w:rsidR="00C304A5" w:rsidRDefault="00C304A5" w:rsidP="00695CE0">
      <w:pPr>
        <w:pStyle w:val="Textbody"/>
        <w:ind w:right="386"/>
      </w:pPr>
      <w:r>
        <w:t>This presentation was to have been given by Craig Rollins, but was withdrawn due to lack of official approval.</w:t>
      </w:r>
    </w:p>
    <w:p w:rsidR="00C304A5" w:rsidRDefault="00C304A5" w:rsidP="00695CE0">
      <w:pPr>
        <w:pStyle w:val="Textbody"/>
        <w:ind w:right="386"/>
      </w:pPr>
      <w:r w:rsidRPr="00695CE0">
        <w:t xml:space="preserve">Don </w:t>
      </w:r>
      <w:proofErr w:type="spellStart"/>
      <w:r w:rsidRPr="00695CE0">
        <w:t>Brutzman</w:t>
      </w:r>
      <w:proofErr w:type="spellEnd"/>
      <w:r w:rsidRPr="00695CE0">
        <w:t xml:space="preserve"> kindly agreed to give a presentation on Web3D in its place</w:t>
      </w:r>
      <w:r>
        <w:t>.</w:t>
      </w:r>
    </w:p>
    <w:p w:rsidR="001F000A" w:rsidRDefault="001F000A">
      <w:pPr>
        <w:ind w:left="-567" w:right="206"/>
      </w:pPr>
    </w:p>
    <w:p w:rsidR="001F000A" w:rsidRDefault="001F000A">
      <w:pPr>
        <w:ind w:left="-567" w:right="206"/>
      </w:pPr>
    </w:p>
    <w:p w:rsidR="00C304A5" w:rsidRDefault="00C304A5">
      <w:pPr>
        <w:ind w:left="-567" w:right="206"/>
      </w:pPr>
    </w:p>
    <w:p w:rsidR="00C304A5" w:rsidRDefault="00C304A5">
      <w:pPr>
        <w:pStyle w:val="Heading21"/>
      </w:pPr>
      <w:r>
        <w:t>The Activities of the Web3D Consortium</w:t>
      </w:r>
    </w:p>
    <w:p w:rsidR="00C304A5" w:rsidRDefault="00C304A5" w:rsidP="00C304A5">
      <w:pPr>
        <w:pStyle w:val="Textbody"/>
        <w:spacing w:after="0"/>
        <w:ind w:left="-562" w:right="386"/>
        <w:jc w:val="left"/>
      </w:pPr>
      <w:proofErr w:type="gramStart"/>
      <w:r>
        <w:t xml:space="preserve">Presentation </w:t>
      </w:r>
      <w:r w:rsidR="001F000A">
        <w:t xml:space="preserve">by Don </w:t>
      </w:r>
      <w:proofErr w:type="spellStart"/>
      <w:r w:rsidR="001F000A">
        <w:t>Brutzman</w:t>
      </w:r>
      <w:proofErr w:type="spellEnd"/>
      <w:r w:rsidR="001F000A">
        <w:t xml:space="preserve"> (WG 6) of the US Naval Postgraduate School, Web3D and WG 6.</w:t>
      </w:r>
      <w:proofErr w:type="gramEnd"/>
    </w:p>
    <w:p w:rsidR="00C304A5" w:rsidRDefault="00C304A5" w:rsidP="00C304A5">
      <w:pPr>
        <w:pStyle w:val="Textbody"/>
        <w:spacing w:after="0"/>
        <w:ind w:left="-562" w:right="386"/>
        <w:jc w:val="left"/>
      </w:pPr>
    </w:p>
    <w:p w:rsidR="003E3FC2" w:rsidRDefault="003E3FC2">
      <w:pPr>
        <w:pStyle w:val="Textbody"/>
        <w:spacing w:after="0"/>
        <w:ind w:left="-562" w:right="386"/>
        <w:jc w:val="left"/>
      </w:pPr>
      <w:r>
        <w:t>As Don gave this presentation at short notice</w:t>
      </w:r>
      <w:r w:rsidR="00A92286">
        <w:t>, he had no prepared slides. I</w:t>
      </w:r>
      <w:r>
        <w:t>nstead</w:t>
      </w:r>
      <w:r w:rsidR="00A92286">
        <w:t>, he</w:t>
      </w:r>
      <w:r>
        <w:t xml:space="preserve"> used the </w:t>
      </w:r>
      <w:hyperlink r:id="rId8" w:history="1">
        <w:r w:rsidRPr="001F000A">
          <w:rPr>
            <w:rStyle w:val="Hyperlink"/>
          </w:rPr>
          <w:t>Web3D web site</w:t>
        </w:r>
      </w:hyperlink>
      <w:r w:rsidR="00A92286">
        <w:t xml:space="preserve"> for the presentation.</w:t>
      </w:r>
    </w:p>
    <w:p w:rsidR="00C304A5" w:rsidRDefault="00C304A5">
      <w:pPr>
        <w:pStyle w:val="Textbody"/>
        <w:spacing w:after="0"/>
        <w:ind w:left="-562" w:right="386"/>
        <w:jc w:val="left"/>
        <w:rPr>
          <w:highlight w:val="yellow"/>
        </w:rPr>
      </w:pPr>
      <w:r>
        <w:t>Don provided a brief overview of the Web3D Consortium</w:t>
      </w:r>
      <w:r w:rsidRPr="00D15932">
        <w:t xml:space="preserve"> </w:t>
      </w:r>
      <w:r>
        <w:t>and its overall work and projects. His tour through the Web3D web</w:t>
      </w:r>
      <w:r w:rsidR="009870A4">
        <w:t xml:space="preserve"> </w:t>
      </w:r>
      <w:r>
        <w:t xml:space="preserve">site included the News page, the Community Wiki page and X3DOM (supports native X3D within an HTML V5 page). A demonstration was given of how a compressed binary model of an </w:t>
      </w:r>
      <w:r w:rsidR="00962212">
        <w:t>oilrig</w:t>
      </w:r>
      <w:r>
        <w:t xml:space="preserve"> was streamed over the </w:t>
      </w:r>
      <w:r w:rsidR="009870A4">
        <w:t>I</w:t>
      </w:r>
      <w:r>
        <w:t>nternet, along with in-line HTML tags that can now be processed by any browser.</w:t>
      </w:r>
    </w:p>
    <w:p w:rsidR="00C304A5" w:rsidRDefault="00C304A5">
      <w:pPr>
        <w:pStyle w:val="Textbody"/>
        <w:spacing w:after="0"/>
        <w:ind w:left="-562" w:right="386"/>
        <w:jc w:val="left"/>
        <w:rPr>
          <w:highlight w:val="yellow"/>
        </w:rPr>
      </w:pPr>
    </w:p>
    <w:p w:rsidR="00C304A5" w:rsidRPr="009B726C" w:rsidRDefault="00C304A5" w:rsidP="00C304A5">
      <w:pPr>
        <w:pStyle w:val="Heading21"/>
      </w:pPr>
      <w:r>
        <w:t xml:space="preserve">“The </w:t>
      </w:r>
      <w:proofErr w:type="spellStart"/>
      <w:r>
        <w:t>Magnetar</w:t>
      </w:r>
      <w:proofErr w:type="spellEnd"/>
      <w:r>
        <w:t xml:space="preserve"> </w:t>
      </w:r>
      <w:proofErr w:type="spellStart"/>
      <w:r>
        <w:t>Multiverse</w:t>
      </w:r>
      <w:proofErr w:type="spellEnd"/>
      <w:r>
        <w:t xml:space="preserve"> – An Overview”</w:t>
      </w:r>
    </w:p>
    <w:p w:rsidR="00C304A5" w:rsidRDefault="00C304A5" w:rsidP="00C304A5">
      <w:pPr>
        <w:pStyle w:val="Textbody"/>
        <w:ind w:right="386"/>
        <w:jc w:val="left"/>
      </w:pPr>
      <w:r>
        <w:t xml:space="preserve">This presentation was given remotely by Duncan </w:t>
      </w:r>
      <w:proofErr w:type="spellStart"/>
      <w:r>
        <w:t>Suttles</w:t>
      </w:r>
      <w:proofErr w:type="spellEnd"/>
      <w:r>
        <w:t xml:space="preserve">, President and Chief Technologist, and Reggie Chen, both of </w:t>
      </w:r>
      <w:proofErr w:type="spellStart"/>
      <w:r>
        <w:t>Magnetar</w:t>
      </w:r>
      <w:proofErr w:type="spellEnd"/>
      <w:r>
        <w:t xml:space="preserve"> Games, Vancouver, Canada.</w:t>
      </w:r>
      <w:r w:rsidRPr="00D15932">
        <w:t xml:space="preserve"> </w:t>
      </w:r>
    </w:p>
    <w:p w:rsidR="00C304A5" w:rsidRDefault="00C304A5" w:rsidP="00C304A5">
      <w:pPr>
        <w:pStyle w:val="Textbody"/>
        <w:ind w:right="386"/>
        <w:jc w:val="left"/>
      </w:pPr>
      <w:r>
        <w:t xml:space="preserve">The presentation slides are given in the </w:t>
      </w:r>
      <w:r w:rsidR="00340B9C">
        <w:t xml:space="preserve">file “Presentation on </w:t>
      </w:r>
      <w:proofErr w:type="spellStart"/>
      <w:r w:rsidR="00340B9C">
        <w:t>Magnetar</w:t>
      </w:r>
      <w:proofErr w:type="spellEnd"/>
      <w:r w:rsidR="00340B9C">
        <w:t xml:space="preserve"> Multiverse</w:t>
      </w:r>
      <w:r>
        <w:t>”, which is</w:t>
      </w:r>
      <w:r w:rsidR="00340B9C">
        <w:t xml:space="preserve"> available as document </w:t>
      </w:r>
      <w:hyperlink r:id="rId9" w:history="1">
        <w:r w:rsidR="00340B9C" w:rsidRPr="00340B9C">
          <w:rPr>
            <w:rStyle w:val="Hyperlink"/>
          </w:rPr>
          <w:t>WG8 0591</w:t>
        </w:r>
      </w:hyperlink>
      <w:r>
        <w:t xml:space="preserve"> </w:t>
      </w:r>
      <w:r w:rsidR="00340B9C">
        <w:t xml:space="preserve">in the WG8 </w:t>
      </w:r>
      <w:r w:rsidR="009A08B4">
        <w:t xml:space="preserve">Document </w:t>
      </w:r>
      <w:r w:rsidR="00340B9C">
        <w:t>Register</w:t>
      </w:r>
      <w:r>
        <w:t>.</w:t>
      </w:r>
    </w:p>
    <w:p w:rsidR="00C304A5" w:rsidRDefault="00C304A5">
      <w:pPr>
        <w:pStyle w:val="Textbody"/>
        <w:ind w:right="386"/>
        <w:jc w:val="left"/>
      </w:pPr>
      <w:r>
        <w:t xml:space="preserve">Duncan </w:t>
      </w:r>
      <w:proofErr w:type="spellStart"/>
      <w:r>
        <w:t>Suttles</w:t>
      </w:r>
      <w:proofErr w:type="spellEnd"/>
      <w:r>
        <w:t xml:space="preserve"> presented an overview of the </w:t>
      </w:r>
      <w:proofErr w:type="spellStart"/>
      <w:r>
        <w:t>Magnetar</w:t>
      </w:r>
      <w:proofErr w:type="spellEnd"/>
      <w:r>
        <w:t xml:space="preserve"> capabilities and vision. The </w:t>
      </w:r>
      <w:proofErr w:type="spellStart"/>
      <w:r>
        <w:t>Magnetar</w:t>
      </w:r>
      <w:proofErr w:type="spellEnd"/>
      <w:r>
        <w:t xml:space="preserve"> </w:t>
      </w:r>
      <w:proofErr w:type="spellStart"/>
      <w:r>
        <w:t>Multiverse</w:t>
      </w:r>
      <w:proofErr w:type="spellEnd"/>
      <w:r>
        <w:t xml:space="preserve"> brings together a variety of technologies to facilitate accurate modeling of astrophysics concepts and objects, as well as allowing for massive, multi-player, on-line games and simulation. The technologies being used</w:t>
      </w:r>
      <w:r w:rsidR="009870A4">
        <w:t>,</w:t>
      </w:r>
      <w:r>
        <w:t xml:space="preserve"> or planned to be used</w:t>
      </w:r>
      <w:r w:rsidR="009870A4">
        <w:t>,</w:t>
      </w:r>
      <w:r>
        <w:t xml:space="preserve"> include SEDRIS, HLA, Web3D, </w:t>
      </w:r>
      <w:proofErr w:type="spellStart"/>
      <w:r>
        <w:t>WebGL</w:t>
      </w:r>
      <w:proofErr w:type="spellEnd"/>
      <w:r>
        <w:t xml:space="preserve"> and Virtual World Frameworks. There will also be other capabilities in terms of software technology, as well as game, networking and simulation capabilities. </w:t>
      </w:r>
    </w:p>
    <w:p w:rsidR="00C304A5" w:rsidRDefault="00C304A5">
      <w:pPr>
        <w:pStyle w:val="Textbody"/>
        <w:ind w:right="386"/>
        <w:jc w:val="left"/>
      </w:pPr>
      <w:r>
        <w:t xml:space="preserve">Reggie Chen presented an overview of the technology components and the overall architecture and process. Duncan noted that </w:t>
      </w:r>
      <w:proofErr w:type="spellStart"/>
      <w:r>
        <w:t>Magnetar</w:t>
      </w:r>
      <w:proofErr w:type="spellEnd"/>
      <w:r>
        <w:t xml:space="preserve"> </w:t>
      </w:r>
      <w:proofErr w:type="spellStart"/>
      <w:r>
        <w:t>Multiverse</w:t>
      </w:r>
      <w:proofErr w:type="spellEnd"/>
      <w:r>
        <w:t xml:space="preserve"> requires solving numerous challenging problems that span issues related to </w:t>
      </w:r>
      <w:proofErr w:type="gramStart"/>
      <w:r>
        <w:t>environment-authoring</w:t>
      </w:r>
      <w:proofErr w:type="gramEnd"/>
      <w:r>
        <w:t>, collaboration by many participants, ease of use, procedurally generated worlds and many others.</w:t>
      </w:r>
    </w:p>
    <w:p w:rsidR="00C304A5" w:rsidRDefault="00C304A5">
      <w:pPr>
        <w:pStyle w:val="Textbody"/>
        <w:ind w:right="386"/>
        <w:jc w:val="left"/>
      </w:pPr>
      <w:r>
        <w:t>Rob Cox asked whether there was any agreement with the US Government, considering that the Multiverse project had received resourcing from the Canadian Government. Duncan replied that no contact had been made with the US Government to date.</w:t>
      </w:r>
    </w:p>
    <w:p w:rsidR="00C304A5" w:rsidRDefault="00C304A5">
      <w:pPr>
        <w:pStyle w:val="Textbody"/>
        <w:ind w:right="386"/>
        <w:jc w:val="left"/>
      </w:pPr>
    </w:p>
    <w:p w:rsidR="00C304A5" w:rsidRDefault="00186DA0" w:rsidP="00C304A5">
      <w:pPr>
        <w:pStyle w:val="Heading21"/>
      </w:pPr>
      <w:r>
        <w:t>“File Format of Digital M</w:t>
      </w:r>
      <w:r w:rsidR="00C304A5">
        <w:t>otion Holographic Content”</w:t>
      </w:r>
    </w:p>
    <w:p w:rsidR="00C304A5" w:rsidRDefault="00C304A5" w:rsidP="00C304A5">
      <w:pPr>
        <w:pStyle w:val="Textbody"/>
        <w:ind w:right="368"/>
        <w:jc w:val="left"/>
      </w:pPr>
      <w:r>
        <w:t>This presentation was given by Dr. Kwan-</w:t>
      </w:r>
      <w:proofErr w:type="spellStart"/>
      <w:r>
        <w:t>Hee</w:t>
      </w:r>
      <w:proofErr w:type="spellEnd"/>
      <w:r>
        <w:t xml:space="preserve"> </w:t>
      </w:r>
      <w:proofErr w:type="spellStart"/>
      <w:r>
        <w:t>Yoo</w:t>
      </w:r>
      <w:proofErr w:type="spellEnd"/>
      <w:r>
        <w:t xml:space="preserve">, </w:t>
      </w:r>
      <w:proofErr w:type="spellStart"/>
      <w:r>
        <w:t>Chungbuk</w:t>
      </w:r>
      <w:proofErr w:type="spellEnd"/>
      <w:r>
        <w:t xml:space="preserve"> National University, Korea on work </w:t>
      </w:r>
      <w:r w:rsidR="00725A44">
        <w:t xml:space="preserve">at the university that was </w:t>
      </w:r>
      <w:r>
        <w:t>supported by ETRI.</w:t>
      </w:r>
    </w:p>
    <w:p w:rsidR="00C304A5" w:rsidRDefault="00C304A5" w:rsidP="00C304A5">
      <w:pPr>
        <w:pStyle w:val="Textbody"/>
        <w:ind w:right="368"/>
        <w:jc w:val="left"/>
      </w:pPr>
      <w:r>
        <w:t>The presentation slides are given in the file ”</w:t>
      </w:r>
      <w:r w:rsidR="00725A44">
        <w:t xml:space="preserve">Presentation on </w:t>
      </w:r>
      <w:r>
        <w:t xml:space="preserve">Digital Motion Hologram”, which is accessible </w:t>
      </w:r>
      <w:r w:rsidR="00876451">
        <w:t xml:space="preserve">as document </w:t>
      </w:r>
      <w:hyperlink r:id="rId10" w:history="1">
        <w:r w:rsidR="00876451" w:rsidRPr="00876451">
          <w:rPr>
            <w:rStyle w:val="Hyperlink"/>
          </w:rPr>
          <w:t>WG8 0590</w:t>
        </w:r>
      </w:hyperlink>
      <w:r w:rsidR="00876451">
        <w:t xml:space="preserve"> in the WG 8 </w:t>
      </w:r>
      <w:r w:rsidR="009A08B4">
        <w:t xml:space="preserve">Document </w:t>
      </w:r>
      <w:r w:rsidR="00876451">
        <w:t>Register.</w:t>
      </w:r>
    </w:p>
    <w:p w:rsidR="00C304A5" w:rsidRDefault="00C304A5" w:rsidP="00C304A5">
      <w:pPr>
        <w:pStyle w:val="Textbody"/>
        <w:ind w:right="368"/>
        <w:jc w:val="left"/>
      </w:pPr>
      <w:r>
        <w:t>Kwan-</w:t>
      </w:r>
      <w:proofErr w:type="spellStart"/>
      <w:r>
        <w:t>Hee</w:t>
      </w:r>
      <w:proofErr w:type="spellEnd"/>
      <w:r>
        <w:t xml:space="preserve"> </w:t>
      </w:r>
      <w:proofErr w:type="spellStart"/>
      <w:r>
        <w:t>Yoo</w:t>
      </w:r>
      <w:proofErr w:type="spellEnd"/>
      <w:r>
        <w:t xml:space="preserve"> described the information and types of data needed by digital holographic systems. He highlighted some of the basic techniques used for holographic displays and discussed the data needed to take existing 3D objects and point clouds so that they could p</w:t>
      </w:r>
      <w:r w:rsidR="00121C21">
        <w:t>roduce holographic images suitable</w:t>
      </w:r>
      <w:r>
        <w:t xml:space="preserve"> for display by holographic systems. A sample of the specific information required was shown, together with an overview of the process and how such data is combined with existing 3D data to produce digital holographic images.</w:t>
      </w:r>
      <w:r w:rsidR="00121C21">
        <w:t xml:space="preserve"> He pointed out that it was a natural form of Augmented Reality.</w:t>
      </w:r>
    </w:p>
    <w:p w:rsidR="00C304A5" w:rsidRDefault="00C304A5" w:rsidP="00C304A5">
      <w:pPr>
        <w:pStyle w:val="Textbody"/>
        <w:ind w:right="368"/>
        <w:jc w:val="left"/>
      </w:pPr>
      <w:r>
        <w:t xml:space="preserve">During the discussion that followed the presentation, it was noted that much of the information needed for holographic content could be represented using the existing facilities and classes in SEDRIS. It was agreed that this </w:t>
      </w:r>
      <w:r w:rsidR="00876451">
        <w:t>identified a possible area for new work</w:t>
      </w:r>
      <w:r>
        <w:t>.</w:t>
      </w:r>
    </w:p>
    <w:p w:rsidR="00C304A5" w:rsidRDefault="00C304A5" w:rsidP="00C304A5">
      <w:pPr>
        <w:pStyle w:val="Textbody"/>
        <w:ind w:right="368"/>
        <w:jc w:val="left"/>
        <w:rPr>
          <w:b/>
        </w:rPr>
      </w:pPr>
      <w:r>
        <w:rPr>
          <w:b/>
        </w:rPr>
        <w:t>Add to Recommendations to SC 24</w:t>
      </w:r>
    </w:p>
    <w:p w:rsidR="00C304A5" w:rsidRPr="003059AE" w:rsidRDefault="00C304A5" w:rsidP="00C304A5">
      <w:pPr>
        <w:pStyle w:val="Textbody"/>
        <w:ind w:right="368"/>
        <w:jc w:val="left"/>
        <w:rPr>
          <w:b/>
        </w:rPr>
      </w:pPr>
      <w:r>
        <w:rPr>
          <w:b/>
        </w:rPr>
        <w:t xml:space="preserve">Action 30-04 </w:t>
      </w:r>
    </w:p>
    <w:p w:rsidR="00C304A5" w:rsidRDefault="00C304A5">
      <w:pPr>
        <w:pStyle w:val="Textbody"/>
        <w:jc w:val="left"/>
      </w:pPr>
    </w:p>
    <w:p w:rsidR="00C304A5" w:rsidRDefault="00C304A5">
      <w:pPr>
        <w:pStyle w:val="Textbody"/>
        <w:jc w:val="left"/>
      </w:pPr>
      <w:r>
        <w:rPr>
          <w:b/>
        </w:rPr>
        <w:t>The Working Session finished at 1600</w:t>
      </w:r>
      <w:r w:rsidRPr="00D15932">
        <w:t>.</w:t>
      </w:r>
    </w:p>
    <w:p w:rsidR="00C304A5" w:rsidRDefault="00C304A5">
      <w:pPr>
        <w:pStyle w:val="Textbody"/>
        <w:ind w:left="0"/>
      </w:pPr>
      <w:r>
        <w:br w:type="page"/>
      </w:r>
    </w:p>
    <w:p w:rsidR="00C304A5" w:rsidRDefault="00C304A5">
      <w:pPr>
        <w:pStyle w:val="Heading11"/>
      </w:pPr>
      <w:r>
        <w:t xml:space="preserve"> WG 8 Plenary</w:t>
      </w:r>
    </w:p>
    <w:p w:rsidR="00C304A5" w:rsidRDefault="00C304A5">
      <w:pPr>
        <w:pStyle w:val="Textbody"/>
        <w:rPr>
          <w:b/>
          <w:sz w:val="24"/>
        </w:rPr>
      </w:pPr>
      <w:r>
        <w:rPr>
          <w:b/>
          <w:sz w:val="24"/>
        </w:rPr>
        <w:t>0830 Thursday 21 August 2014</w:t>
      </w:r>
    </w:p>
    <w:p w:rsidR="00AD35AE" w:rsidRDefault="00AD35AE" w:rsidP="006A77F3">
      <w:pPr>
        <w:pStyle w:val="Textbody"/>
        <w:rPr>
          <w:b/>
          <w:sz w:val="24"/>
        </w:rPr>
      </w:pPr>
      <w:r>
        <w:rPr>
          <w:b/>
          <w:sz w:val="24"/>
        </w:rPr>
        <w:t>Chair: Jack Cogman</w:t>
      </w:r>
    </w:p>
    <w:p w:rsidR="00784B94" w:rsidRDefault="00C304A5" w:rsidP="006A77F3">
      <w:pPr>
        <w:pStyle w:val="Textbody"/>
        <w:rPr>
          <w:b/>
          <w:sz w:val="24"/>
        </w:rPr>
      </w:pPr>
      <w:r>
        <w:rPr>
          <w:b/>
          <w:sz w:val="24"/>
        </w:rPr>
        <w:t xml:space="preserve">Acting </w:t>
      </w:r>
      <w:r w:rsidR="00605894">
        <w:rPr>
          <w:b/>
          <w:sz w:val="24"/>
        </w:rPr>
        <w:t xml:space="preserve">On-site </w:t>
      </w:r>
      <w:r>
        <w:rPr>
          <w:b/>
          <w:sz w:val="24"/>
        </w:rPr>
        <w:t xml:space="preserve">Chair: Farid </w:t>
      </w:r>
      <w:proofErr w:type="spellStart"/>
      <w:r>
        <w:rPr>
          <w:b/>
          <w:sz w:val="24"/>
        </w:rPr>
        <w:t>Mamaghani</w:t>
      </w:r>
      <w:proofErr w:type="spellEnd"/>
    </w:p>
    <w:p w:rsidR="00876451" w:rsidRDefault="00784B94" w:rsidP="00784B94">
      <w:r>
        <w:t>Those present:</w:t>
      </w:r>
    </w:p>
    <w:p w:rsidR="00876451" w:rsidRDefault="00876451" w:rsidP="00784B94"/>
    <w:tbl>
      <w:tblPr>
        <w:tblStyle w:val="TableGrid"/>
        <w:tblW w:w="0" w:type="auto"/>
        <w:tblLook w:val="00A0"/>
      </w:tblPr>
      <w:tblGrid>
        <w:gridCol w:w="2358"/>
        <w:gridCol w:w="4230"/>
        <w:gridCol w:w="1175"/>
      </w:tblGrid>
      <w:tr w:rsidR="00876451">
        <w:tc>
          <w:tcPr>
            <w:tcW w:w="2358" w:type="dxa"/>
          </w:tcPr>
          <w:p w:rsidR="00876451" w:rsidRPr="0077558F" w:rsidRDefault="00876451" w:rsidP="0077558F">
            <w:pPr>
              <w:jc w:val="center"/>
              <w:rPr>
                <w:b/>
              </w:rPr>
            </w:pPr>
            <w:r>
              <w:rPr>
                <w:b/>
              </w:rPr>
              <w:t>NB/LO + Name</w:t>
            </w:r>
          </w:p>
        </w:tc>
        <w:tc>
          <w:tcPr>
            <w:tcW w:w="4230" w:type="dxa"/>
          </w:tcPr>
          <w:p w:rsidR="00876451" w:rsidRPr="0077558F" w:rsidRDefault="00876451" w:rsidP="0077558F">
            <w:pPr>
              <w:jc w:val="center"/>
              <w:rPr>
                <w:b/>
              </w:rPr>
            </w:pPr>
            <w:r>
              <w:rPr>
                <w:b/>
              </w:rPr>
              <w:t>Affiliation</w:t>
            </w:r>
          </w:p>
        </w:tc>
        <w:tc>
          <w:tcPr>
            <w:tcW w:w="1175" w:type="dxa"/>
          </w:tcPr>
          <w:p w:rsidR="00876451" w:rsidRPr="0077558F" w:rsidRDefault="00876451" w:rsidP="0077558F">
            <w:pPr>
              <w:jc w:val="center"/>
              <w:rPr>
                <w:b/>
              </w:rPr>
            </w:pPr>
            <w:r>
              <w:rPr>
                <w:b/>
              </w:rPr>
              <w:t>WG 8 Plenary</w:t>
            </w:r>
          </w:p>
        </w:tc>
      </w:tr>
      <w:tr w:rsidR="00876451">
        <w:tc>
          <w:tcPr>
            <w:tcW w:w="2358" w:type="dxa"/>
          </w:tcPr>
          <w:p w:rsidR="00876451" w:rsidRPr="00452392" w:rsidRDefault="00876451" w:rsidP="008A6207">
            <w:pPr>
              <w:rPr>
                <w:b/>
              </w:rPr>
            </w:pPr>
            <w:r w:rsidRPr="00452392">
              <w:rPr>
                <w:b/>
              </w:rPr>
              <w:t>Australia</w:t>
            </w:r>
          </w:p>
        </w:tc>
        <w:tc>
          <w:tcPr>
            <w:tcW w:w="4230" w:type="dxa"/>
          </w:tcPr>
          <w:p w:rsidR="00876451" w:rsidRDefault="00876451" w:rsidP="008A6207"/>
        </w:tc>
        <w:tc>
          <w:tcPr>
            <w:tcW w:w="1175" w:type="dxa"/>
          </w:tcPr>
          <w:p w:rsidR="00876451" w:rsidRDefault="00876451" w:rsidP="00452392">
            <w:pPr>
              <w:jc w:val="center"/>
            </w:pPr>
          </w:p>
        </w:tc>
      </w:tr>
      <w:tr w:rsidR="00F5373E">
        <w:tc>
          <w:tcPr>
            <w:tcW w:w="2358" w:type="dxa"/>
          </w:tcPr>
          <w:p w:rsidR="00F5373E" w:rsidRDefault="00F5373E" w:rsidP="008A6207">
            <w:r>
              <w:t>Chris Body</w:t>
            </w:r>
          </w:p>
        </w:tc>
        <w:tc>
          <w:tcPr>
            <w:tcW w:w="4230" w:type="dxa"/>
          </w:tcPr>
          <w:p w:rsidR="00F5373E" w:rsidRDefault="00335C6E" w:rsidP="008A6207">
            <w:r w:rsidRPr="00335C6E">
              <w:t>Standards Australia</w:t>
            </w:r>
            <w:r>
              <w:t>, Head of Delega</w:t>
            </w:r>
            <w:r w:rsidR="00695CE0">
              <w:t>t</w:t>
            </w:r>
            <w:r>
              <w:t>ion</w:t>
            </w:r>
          </w:p>
        </w:tc>
        <w:tc>
          <w:tcPr>
            <w:tcW w:w="1175" w:type="dxa"/>
          </w:tcPr>
          <w:p w:rsidR="00F5373E" w:rsidRDefault="00F5373E" w:rsidP="00F5373E">
            <w:pPr>
              <w:jc w:val="center"/>
            </w:pPr>
            <w:r w:rsidRPr="000C10D8">
              <w:rPr>
                <w:rFonts w:cs="Times New Roman"/>
                <w:szCs w:val="22"/>
              </w:rPr>
              <w:t>√</w:t>
            </w:r>
          </w:p>
        </w:tc>
      </w:tr>
      <w:tr w:rsidR="00F5373E">
        <w:tc>
          <w:tcPr>
            <w:tcW w:w="2358" w:type="dxa"/>
          </w:tcPr>
          <w:p w:rsidR="00F5373E" w:rsidRDefault="00F5373E" w:rsidP="008A6207">
            <w:r>
              <w:t>Peter Ryan</w:t>
            </w:r>
          </w:p>
        </w:tc>
        <w:tc>
          <w:tcPr>
            <w:tcW w:w="4230" w:type="dxa"/>
          </w:tcPr>
          <w:p w:rsidR="00F5373E" w:rsidRDefault="00AE55DB" w:rsidP="008A6207">
            <w:r>
              <w:t>DSTO Australia</w:t>
            </w:r>
          </w:p>
        </w:tc>
        <w:tc>
          <w:tcPr>
            <w:tcW w:w="1175" w:type="dxa"/>
          </w:tcPr>
          <w:p w:rsidR="00F5373E" w:rsidRDefault="00F5373E" w:rsidP="00F5373E">
            <w:pPr>
              <w:jc w:val="center"/>
            </w:pPr>
            <w:r w:rsidRPr="000C10D8">
              <w:rPr>
                <w:rFonts w:cs="Times New Roman"/>
                <w:szCs w:val="22"/>
              </w:rPr>
              <w:t>√</w:t>
            </w:r>
          </w:p>
        </w:tc>
      </w:tr>
      <w:tr w:rsidR="00876451">
        <w:tc>
          <w:tcPr>
            <w:tcW w:w="2358" w:type="dxa"/>
          </w:tcPr>
          <w:p w:rsidR="00876451" w:rsidRPr="00452392" w:rsidRDefault="00876451" w:rsidP="008A6207">
            <w:pPr>
              <w:rPr>
                <w:b/>
              </w:rPr>
            </w:pPr>
            <w:r>
              <w:rPr>
                <w:b/>
              </w:rPr>
              <w:t>China</w:t>
            </w:r>
          </w:p>
        </w:tc>
        <w:tc>
          <w:tcPr>
            <w:tcW w:w="4230" w:type="dxa"/>
          </w:tcPr>
          <w:p w:rsidR="00876451" w:rsidRDefault="00876451" w:rsidP="008A6207"/>
        </w:tc>
        <w:tc>
          <w:tcPr>
            <w:tcW w:w="1175" w:type="dxa"/>
          </w:tcPr>
          <w:p w:rsidR="00876451" w:rsidRDefault="00876451" w:rsidP="00452392">
            <w:pPr>
              <w:jc w:val="center"/>
            </w:pPr>
          </w:p>
        </w:tc>
      </w:tr>
      <w:tr w:rsidR="00876451">
        <w:tc>
          <w:tcPr>
            <w:tcW w:w="2358" w:type="dxa"/>
          </w:tcPr>
          <w:p w:rsidR="00876451" w:rsidRDefault="00403CC1" w:rsidP="008A6207">
            <w:r w:rsidRPr="002C112B">
              <w:t>Cong</w:t>
            </w:r>
            <w:r>
              <w:t xml:space="preserve"> Wang</w:t>
            </w:r>
          </w:p>
        </w:tc>
        <w:tc>
          <w:tcPr>
            <w:tcW w:w="4230" w:type="dxa"/>
          </w:tcPr>
          <w:p w:rsidR="00876451" w:rsidRDefault="00335C6E" w:rsidP="008A6207">
            <w:r>
              <w:t>Head of Delegation</w:t>
            </w:r>
            <w:r w:rsidR="00480304">
              <w:t xml:space="preserve"> / CESI</w:t>
            </w:r>
          </w:p>
        </w:tc>
        <w:tc>
          <w:tcPr>
            <w:tcW w:w="1175" w:type="dxa"/>
          </w:tcPr>
          <w:p w:rsidR="00876451" w:rsidRDefault="00F5373E" w:rsidP="00452392">
            <w:pPr>
              <w:jc w:val="center"/>
            </w:pPr>
            <w:r w:rsidRPr="00BD7408">
              <w:rPr>
                <w:rFonts w:cs="Times New Roman"/>
                <w:szCs w:val="22"/>
              </w:rPr>
              <w:t>√</w:t>
            </w:r>
          </w:p>
        </w:tc>
      </w:tr>
      <w:tr w:rsidR="00876451">
        <w:tc>
          <w:tcPr>
            <w:tcW w:w="2358" w:type="dxa"/>
          </w:tcPr>
          <w:p w:rsidR="00876451" w:rsidRPr="00452392" w:rsidRDefault="00876451" w:rsidP="008A6207">
            <w:pPr>
              <w:rPr>
                <w:b/>
              </w:rPr>
            </w:pPr>
            <w:r>
              <w:rPr>
                <w:b/>
              </w:rPr>
              <w:t>Korea</w:t>
            </w:r>
          </w:p>
        </w:tc>
        <w:tc>
          <w:tcPr>
            <w:tcW w:w="4230" w:type="dxa"/>
          </w:tcPr>
          <w:p w:rsidR="00876451" w:rsidRDefault="00876451" w:rsidP="008A6207"/>
        </w:tc>
        <w:tc>
          <w:tcPr>
            <w:tcW w:w="1175" w:type="dxa"/>
          </w:tcPr>
          <w:p w:rsidR="00876451" w:rsidRDefault="00876451" w:rsidP="00452392">
            <w:pPr>
              <w:jc w:val="center"/>
            </w:pPr>
          </w:p>
        </w:tc>
      </w:tr>
      <w:tr w:rsidR="00F5373E">
        <w:tc>
          <w:tcPr>
            <w:tcW w:w="2358" w:type="dxa"/>
          </w:tcPr>
          <w:p w:rsidR="00F5373E" w:rsidRDefault="00F5373E" w:rsidP="008A6207">
            <w:r>
              <w:t>Yun Koo Chung</w:t>
            </w:r>
          </w:p>
        </w:tc>
        <w:tc>
          <w:tcPr>
            <w:tcW w:w="4230" w:type="dxa"/>
          </w:tcPr>
          <w:p w:rsidR="00F5373E" w:rsidRDefault="00F5373E" w:rsidP="008A6207">
            <w:r>
              <w:t xml:space="preserve">WG 7 </w:t>
            </w:r>
            <w:proofErr w:type="spellStart"/>
            <w:r>
              <w:t>Convenor</w:t>
            </w:r>
            <w:proofErr w:type="spellEnd"/>
            <w:r>
              <w:t xml:space="preserve"> / ETRI</w:t>
            </w:r>
          </w:p>
        </w:tc>
        <w:tc>
          <w:tcPr>
            <w:tcW w:w="1175" w:type="dxa"/>
          </w:tcPr>
          <w:p w:rsidR="00F5373E" w:rsidRDefault="00F5373E" w:rsidP="00F5373E">
            <w:pPr>
              <w:jc w:val="center"/>
            </w:pPr>
            <w:r w:rsidRPr="00CC3547">
              <w:rPr>
                <w:rFonts w:cs="Times New Roman"/>
                <w:szCs w:val="22"/>
              </w:rPr>
              <w:t>√</w:t>
            </w:r>
          </w:p>
        </w:tc>
      </w:tr>
      <w:tr w:rsidR="00F5373E">
        <w:tc>
          <w:tcPr>
            <w:tcW w:w="2358" w:type="dxa"/>
          </w:tcPr>
          <w:p w:rsidR="00F5373E" w:rsidRDefault="00F5373E" w:rsidP="008A6207">
            <w:r>
              <w:t>Ha-</w:t>
            </w:r>
            <w:proofErr w:type="spellStart"/>
            <w:r>
              <w:t>Jine</w:t>
            </w:r>
            <w:proofErr w:type="spellEnd"/>
            <w:r>
              <w:t xml:space="preserve"> </w:t>
            </w:r>
            <w:proofErr w:type="spellStart"/>
            <w:r>
              <w:t>Kimn</w:t>
            </w:r>
            <w:proofErr w:type="spellEnd"/>
          </w:p>
        </w:tc>
        <w:tc>
          <w:tcPr>
            <w:tcW w:w="4230" w:type="dxa"/>
          </w:tcPr>
          <w:p w:rsidR="00F5373E" w:rsidRDefault="00F5373E" w:rsidP="008A6207">
            <w:r>
              <w:t>SC 24 Chair</w:t>
            </w:r>
          </w:p>
        </w:tc>
        <w:tc>
          <w:tcPr>
            <w:tcW w:w="1175" w:type="dxa"/>
          </w:tcPr>
          <w:p w:rsidR="00F5373E" w:rsidRDefault="00F5373E" w:rsidP="00F5373E">
            <w:pPr>
              <w:jc w:val="center"/>
            </w:pPr>
            <w:r w:rsidRPr="00CC3547">
              <w:rPr>
                <w:rFonts w:cs="Times New Roman"/>
                <w:szCs w:val="22"/>
              </w:rPr>
              <w:t>√</w:t>
            </w:r>
          </w:p>
        </w:tc>
      </w:tr>
      <w:tr w:rsidR="00095326">
        <w:tc>
          <w:tcPr>
            <w:tcW w:w="2358" w:type="dxa"/>
          </w:tcPr>
          <w:p w:rsidR="00095326" w:rsidRDefault="00095326" w:rsidP="008A6207">
            <w:proofErr w:type="spellStart"/>
            <w:r>
              <w:t>Hwanyong</w:t>
            </w:r>
            <w:proofErr w:type="spellEnd"/>
            <w:r>
              <w:t xml:space="preserve"> Lee</w:t>
            </w:r>
          </w:p>
        </w:tc>
        <w:tc>
          <w:tcPr>
            <w:tcW w:w="4230" w:type="dxa"/>
          </w:tcPr>
          <w:p w:rsidR="00095326" w:rsidRPr="006164F6" w:rsidRDefault="00095326" w:rsidP="008A6207">
            <w:proofErr w:type="spellStart"/>
            <w:r>
              <w:t>Kyunpook</w:t>
            </w:r>
            <w:proofErr w:type="spellEnd"/>
            <w:r>
              <w:t xml:space="preserve"> National University</w:t>
            </w:r>
          </w:p>
        </w:tc>
        <w:tc>
          <w:tcPr>
            <w:tcW w:w="1175" w:type="dxa"/>
          </w:tcPr>
          <w:p w:rsidR="00095326" w:rsidRDefault="00095326" w:rsidP="00F5373E">
            <w:pPr>
              <w:jc w:val="center"/>
            </w:pPr>
            <w:r w:rsidRPr="00CC3547">
              <w:rPr>
                <w:rFonts w:cs="Times New Roman"/>
                <w:szCs w:val="22"/>
              </w:rPr>
              <w:t>√</w:t>
            </w:r>
          </w:p>
        </w:tc>
      </w:tr>
      <w:tr w:rsidR="00095326">
        <w:tc>
          <w:tcPr>
            <w:tcW w:w="2358" w:type="dxa"/>
          </w:tcPr>
          <w:p w:rsidR="00095326" w:rsidRDefault="00095326" w:rsidP="008A6207">
            <w:proofErr w:type="spellStart"/>
            <w:r>
              <w:t>Hyokwang</w:t>
            </w:r>
            <w:proofErr w:type="spellEnd"/>
            <w:r>
              <w:t xml:space="preserve"> Lee</w:t>
            </w:r>
          </w:p>
        </w:tc>
        <w:tc>
          <w:tcPr>
            <w:tcW w:w="4230" w:type="dxa"/>
          </w:tcPr>
          <w:p w:rsidR="00095326" w:rsidRPr="006164F6" w:rsidRDefault="00095326" w:rsidP="008A6207">
            <w:r w:rsidRPr="00893C62">
              <w:t>Korea Atomic Energy Research</w:t>
            </w:r>
          </w:p>
        </w:tc>
        <w:tc>
          <w:tcPr>
            <w:tcW w:w="1175" w:type="dxa"/>
          </w:tcPr>
          <w:p w:rsidR="00095326" w:rsidRDefault="00095326" w:rsidP="00F5373E">
            <w:pPr>
              <w:jc w:val="center"/>
            </w:pPr>
            <w:r w:rsidRPr="00CC3547">
              <w:rPr>
                <w:rFonts w:cs="Times New Roman"/>
                <w:szCs w:val="22"/>
              </w:rPr>
              <w:t>√</w:t>
            </w:r>
          </w:p>
        </w:tc>
      </w:tr>
      <w:tr w:rsidR="00095326">
        <w:tc>
          <w:tcPr>
            <w:tcW w:w="2358" w:type="dxa"/>
          </w:tcPr>
          <w:p w:rsidR="00095326" w:rsidRDefault="00095326" w:rsidP="008A6207">
            <w:proofErr w:type="spellStart"/>
            <w:r>
              <w:t>Myeong</w:t>
            </w:r>
            <w:proofErr w:type="spellEnd"/>
            <w:r>
              <w:t xml:space="preserve"> Won Lee</w:t>
            </w:r>
          </w:p>
        </w:tc>
        <w:tc>
          <w:tcPr>
            <w:tcW w:w="4230" w:type="dxa"/>
          </w:tcPr>
          <w:p w:rsidR="00095326" w:rsidRDefault="00095326" w:rsidP="008A6207">
            <w:r>
              <w:t>Suwon University</w:t>
            </w:r>
          </w:p>
        </w:tc>
        <w:tc>
          <w:tcPr>
            <w:tcW w:w="1175" w:type="dxa"/>
          </w:tcPr>
          <w:p w:rsidR="00095326" w:rsidRDefault="00095326" w:rsidP="00F5373E">
            <w:pPr>
              <w:jc w:val="center"/>
            </w:pPr>
            <w:r w:rsidRPr="00CC3547">
              <w:rPr>
                <w:rFonts w:cs="Times New Roman"/>
                <w:szCs w:val="22"/>
              </w:rPr>
              <w:t>√</w:t>
            </w:r>
          </w:p>
        </w:tc>
      </w:tr>
      <w:tr w:rsidR="00095326">
        <w:tc>
          <w:tcPr>
            <w:tcW w:w="2358" w:type="dxa"/>
          </w:tcPr>
          <w:p w:rsidR="00095326" w:rsidRPr="00452392" w:rsidRDefault="00095326" w:rsidP="008A6207">
            <w:pPr>
              <w:rPr>
                <w:b/>
              </w:rPr>
            </w:pPr>
            <w:r>
              <w:t>Kwan-</w:t>
            </w:r>
            <w:proofErr w:type="spellStart"/>
            <w:r>
              <w:t>Hee</w:t>
            </w:r>
            <w:proofErr w:type="spellEnd"/>
            <w:r>
              <w:t xml:space="preserve"> </w:t>
            </w:r>
            <w:proofErr w:type="spellStart"/>
            <w:r>
              <w:t>Yoo</w:t>
            </w:r>
            <w:proofErr w:type="spellEnd"/>
          </w:p>
        </w:tc>
        <w:tc>
          <w:tcPr>
            <w:tcW w:w="4230" w:type="dxa"/>
          </w:tcPr>
          <w:p w:rsidR="00095326" w:rsidRDefault="00095326" w:rsidP="008A6207">
            <w:proofErr w:type="spellStart"/>
            <w:r>
              <w:t>Chungbuk</w:t>
            </w:r>
            <w:proofErr w:type="spellEnd"/>
            <w:r>
              <w:t xml:space="preserve"> National University</w:t>
            </w:r>
          </w:p>
        </w:tc>
        <w:tc>
          <w:tcPr>
            <w:tcW w:w="1175" w:type="dxa"/>
          </w:tcPr>
          <w:p w:rsidR="00095326" w:rsidRDefault="00095326" w:rsidP="00F5373E">
            <w:pPr>
              <w:jc w:val="center"/>
            </w:pPr>
            <w:r w:rsidRPr="00CC3547">
              <w:rPr>
                <w:rFonts w:cs="Times New Roman"/>
                <w:szCs w:val="22"/>
              </w:rPr>
              <w:t>√</w:t>
            </w:r>
          </w:p>
        </w:tc>
      </w:tr>
      <w:tr w:rsidR="00095326">
        <w:tc>
          <w:tcPr>
            <w:tcW w:w="2358" w:type="dxa"/>
          </w:tcPr>
          <w:p w:rsidR="00095326" w:rsidRDefault="00095326" w:rsidP="008A6207">
            <w:r w:rsidRPr="00452392">
              <w:rPr>
                <w:b/>
              </w:rPr>
              <w:t>Japan</w:t>
            </w:r>
          </w:p>
        </w:tc>
        <w:tc>
          <w:tcPr>
            <w:tcW w:w="4230" w:type="dxa"/>
          </w:tcPr>
          <w:p w:rsidR="00095326" w:rsidRDefault="00095326" w:rsidP="008A6207"/>
        </w:tc>
        <w:tc>
          <w:tcPr>
            <w:tcW w:w="1175" w:type="dxa"/>
          </w:tcPr>
          <w:p w:rsidR="00095326" w:rsidRDefault="00095326" w:rsidP="00452392">
            <w:pPr>
              <w:jc w:val="center"/>
            </w:pPr>
          </w:p>
        </w:tc>
      </w:tr>
      <w:tr w:rsidR="00095326">
        <w:tc>
          <w:tcPr>
            <w:tcW w:w="2358" w:type="dxa"/>
          </w:tcPr>
          <w:p w:rsidR="00095326" w:rsidRPr="001F6AE1" w:rsidRDefault="00095326" w:rsidP="008A6207">
            <w:r>
              <w:t xml:space="preserve">Masaki </w:t>
            </w:r>
            <w:proofErr w:type="spellStart"/>
            <w:r>
              <w:t>Aono</w:t>
            </w:r>
            <w:proofErr w:type="spellEnd"/>
          </w:p>
        </w:tc>
        <w:tc>
          <w:tcPr>
            <w:tcW w:w="4230" w:type="dxa"/>
          </w:tcPr>
          <w:p w:rsidR="00095326" w:rsidRDefault="00AD35AE" w:rsidP="008A6207">
            <w:r>
              <w:rPr>
                <w:rFonts w:ascii="Arial" w:eastAsiaTheme="minorEastAsia" w:hAnsi="Arial" w:cs="Arial" w:hint="eastAsia"/>
                <w:szCs w:val="22"/>
                <w:lang w:eastAsia="ja-JP"/>
              </w:rPr>
              <w:t xml:space="preserve">Toyohashi University of </w:t>
            </w:r>
            <w:r>
              <w:rPr>
                <w:rFonts w:ascii="Arial" w:eastAsiaTheme="minorEastAsia" w:hAnsi="Arial" w:cs="Arial"/>
                <w:szCs w:val="22"/>
                <w:lang w:eastAsia="ja-JP"/>
              </w:rPr>
              <w:t>T</w:t>
            </w:r>
            <w:r>
              <w:rPr>
                <w:rFonts w:ascii="Arial" w:eastAsiaTheme="minorEastAsia" w:hAnsi="Arial" w:cs="Arial" w:hint="eastAsia"/>
                <w:szCs w:val="22"/>
                <w:lang w:eastAsia="ja-JP"/>
              </w:rPr>
              <w:t>echnology</w:t>
            </w:r>
          </w:p>
        </w:tc>
        <w:tc>
          <w:tcPr>
            <w:tcW w:w="1175" w:type="dxa"/>
          </w:tcPr>
          <w:p w:rsidR="00095326" w:rsidRDefault="00095326" w:rsidP="00F5373E">
            <w:pPr>
              <w:jc w:val="center"/>
            </w:pPr>
            <w:r w:rsidRPr="00A4740C">
              <w:rPr>
                <w:rFonts w:cs="Times New Roman"/>
                <w:szCs w:val="22"/>
              </w:rPr>
              <w:t>√</w:t>
            </w:r>
          </w:p>
        </w:tc>
      </w:tr>
      <w:tr w:rsidR="00095326">
        <w:tc>
          <w:tcPr>
            <w:tcW w:w="2358" w:type="dxa"/>
          </w:tcPr>
          <w:p w:rsidR="00095326" w:rsidRPr="001F6AE1" w:rsidRDefault="00095326" w:rsidP="008A6207">
            <w:r w:rsidRPr="001F6AE1">
              <w:t xml:space="preserve">Takeshi </w:t>
            </w:r>
            <w:proofErr w:type="spellStart"/>
            <w:r w:rsidRPr="001F6AE1">
              <w:t>Kurata</w:t>
            </w:r>
            <w:proofErr w:type="spellEnd"/>
          </w:p>
        </w:tc>
        <w:tc>
          <w:tcPr>
            <w:tcW w:w="4230" w:type="dxa"/>
          </w:tcPr>
          <w:p w:rsidR="00095326" w:rsidRDefault="00095326" w:rsidP="008A6207">
            <w:r w:rsidRPr="00893C62">
              <w:t>AIST Japan</w:t>
            </w:r>
          </w:p>
        </w:tc>
        <w:tc>
          <w:tcPr>
            <w:tcW w:w="1175" w:type="dxa"/>
          </w:tcPr>
          <w:p w:rsidR="00095326" w:rsidRDefault="00095326" w:rsidP="00F5373E">
            <w:pPr>
              <w:jc w:val="center"/>
            </w:pPr>
            <w:r w:rsidRPr="00A4740C">
              <w:rPr>
                <w:rFonts w:cs="Times New Roman"/>
                <w:szCs w:val="22"/>
              </w:rPr>
              <w:t>√</w:t>
            </w:r>
          </w:p>
        </w:tc>
      </w:tr>
      <w:tr w:rsidR="00876451">
        <w:tc>
          <w:tcPr>
            <w:tcW w:w="2358" w:type="dxa"/>
          </w:tcPr>
          <w:p w:rsidR="00876451" w:rsidRDefault="00876451" w:rsidP="008A6207">
            <w:r>
              <w:rPr>
                <w:b/>
              </w:rPr>
              <w:t>UK</w:t>
            </w:r>
          </w:p>
        </w:tc>
        <w:tc>
          <w:tcPr>
            <w:tcW w:w="4230" w:type="dxa"/>
          </w:tcPr>
          <w:p w:rsidR="00876451" w:rsidRDefault="00876451" w:rsidP="008A6207"/>
        </w:tc>
        <w:tc>
          <w:tcPr>
            <w:tcW w:w="1175" w:type="dxa"/>
          </w:tcPr>
          <w:p w:rsidR="00876451" w:rsidRDefault="00876451" w:rsidP="00452392">
            <w:pPr>
              <w:jc w:val="center"/>
            </w:pPr>
          </w:p>
        </w:tc>
      </w:tr>
      <w:tr w:rsidR="00876451">
        <w:tc>
          <w:tcPr>
            <w:tcW w:w="2358" w:type="dxa"/>
          </w:tcPr>
          <w:p w:rsidR="00876451" w:rsidRDefault="00876451" w:rsidP="008A6207">
            <w:r>
              <w:t>Jack Cogman</w:t>
            </w:r>
          </w:p>
        </w:tc>
        <w:tc>
          <w:tcPr>
            <w:tcW w:w="4230" w:type="dxa"/>
          </w:tcPr>
          <w:p w:rsidR="00876451" w:rsidRDefault="00876451" w:rsidP="008A6207">
            <w:r>
              <w:t>WG</w:t>
            </w:r>
            <w:r w:rsidR="00AD35AE">
              <w:t xml:space="preserve"> </w:t>
            </w:r>
            <w:r>
              <w:t xml:space="preserve">8 </w:t>
            </w:r>
            <w:proofErr w:type="spellStart"/>
            <w:r>
              <w:t>Convenor</w:t>
            </w:r>
            <w:proofErr w:type="spellEnd"/>
          </w:p>
        </w:tc>
        <w:tc>
          <w:tcPr>
            <w:tcW w:w="1175" w:type="dxa"/>
          </w:tcPr>
          <w:p w:rsidR="00876451" w:rsidRDefault="00876451" w:rsidP="00452392">
            <w:pPr>
              <w:jc w:val="center"/>
            </w:pPr>
            <w:r>
              <w:t>WebEx</w:t>
            </w:r>
          </w:p>
        </w:tc>
      </w:tr>
      <w:tr w:rsidR="00F5373E">
        <w:tc>
          <w:tcPr>
            <w:tcW w:w="2358" w:type="dxa"/>
          </w:tcPr>
          <w:p w:rsidR="00F5373E" w:rsidRDefault="00F5373E" w:rsidP="008A6207">
            <w:r>
              <w:t>Martin Smith</w:t>
            </w:r>
          </w:p>
        </w:tc>
        <w:tc>
          <w:tcPr>
            <w:tcW w:w="4230" w:type="dxa"/>
          </w:tcPr>
          <w:p w:rsidR="00F5373E" w:rsidRDefault="00F5373E" w:rsidP="008A6207">
            <w:r>
              <w:t>Head of Delegation / WG 7</w:t>
            </w:r>
          </w:p>
        </w:tc>
        <w:tc>
          <w:tcPr>
            <w:tcW w:w="1175" w:type="dxa"/>
          </w:tcPr>
          <w:p w:rsidR="00F5373E" w:rsidRDefault="00F5373E" w:rsidP="00F5373E">
            <w:pPr>
              <w:jc w:val="center"/>
            </w:pPr>
            <w:r w:rsidRPr="00C60234">
              <w:rPr>
                <w:rFonts w:cs="Times New Roman"/>
                <w:szCs w:val="22"/>
              </w:rPr>
              <w:t>√</w:t>
            </w:r>
          </w:p>
        </w:tc>
      </w:tr>
      <w:tr w:rsidR="00F5373E">
        <w:tc>
          <w:tcPr>
            <w:tcW w:w="2358" w:type="dxa"/>
          </w:tcPr>
          <w:p w:rsidR="00F5373E" w:rsidRDefault="00F5373E" w:rsidP="008A6207">
            <w:r>
              <w:t>Charles Whitlock</w:t>
            </w:r>
          </w:p>
        </w:tc>
        <w:tc>
          <w:tcPr>
            <w:tcW w:w="4230" w:type="dxa"/>
          </w:tcPr>
          <w:p w:rsidR="00F5373E" w:rsidRDefault="00F5373E" w:rsidP="008A6207">
            <w:r>
              <w:t>SC 24 Secretariat / BSI</w:t>
            </w:r>
          </w:p>
        </w:tc>
        <w:tc>
          <w:tcPr>
            <w:tcW w:w="1175" w:type="dxa"/>
          </w:tcPr>
          <w:p w:rsidR="00F5373E" w:rsidRDefault="00F5373E" w:rsidP="00F5373E">
            <w:pPr>
              <w:jc w:val="center"/>
            </w:pPr>
            <w:r w:rsidRPr="00C60234">
              <w:rPr>
                <w:rFonts w:cs="Times New Roman"/>
                <w:szCs w:val="22"/>
              </w:rPr>
              <w:t>√</w:t>
            </w:r>
          </w:p>
        </w:tc>
      </w:tr>
      <w:tr w:rsidR="00876451">
        <w:tc>
          <w:tcPr>
            <w:tcW w:w="2358" w:type="dxa"/>
          </w:tcPr>
          <w:p w:rsidR="00876451" w:rsidRPr="00452392" w:rsidRDefault="00876451" w:rsidP="008A6207">
            <w:pPr>
              <w:rPr>
                <w:b/>
              </w:rPr>
            </w:pPr>
            <w:r>
              <w:rPr>
                <w:b/>
              </w:rPr>
              <w:t>US</w:t>
            </w:r>
          </w:p>
        </w:tc>
        <w:tc>
          <w:tcPr>
            <w:tcW w:w="4230" w:type="dxa"/>
          </w:tcPr>
          <w:p w:rsidR="00876451" w:rsidRDefault="00876451" w:rsidP="008A6207"/>
        </w:tc>
        <w:tc>
          <w:tcPr>
            <w:tcW w:w="1175" w:type="dxa"/>
          </w:tcPr>
          <w:p w:rsidR="00876451" w:rsidRDefault="00876451" w:rsidP="00452392">
            <w:pPr>
              <w:jc w:val="center"/>
            </w:pPr>
          </w:p>
        </w:tc>
      </w:tr>
      <w:tr w:rsidR="00876451">
        <w:tc>
          <w:tcPr>
            <w:tcW w:w="2358" w:type="dxa"/>
          </w:tcPr>
          <w:p w:rsidR="00876451" w:rsidRDefault="00876451">
            <w:r w:rsidRPr="00404FC2">
              <w:t xml:space="preserve">Don </w:t>
            </w:r>
            <w:proofErr w:type="spellStart"/>
            <w:r w:rsidRPr="00404FC2">
              <w:t>Brutzman</w:t>
            </w:r>
            <w:proofErr w:type="spellEnd"/>
            <w:r w:rsidRPr="00404FC2">
              <w:t xml:space="preserve"> </w:t>
            </w:r>
          </w:p>
        </w:tc>
        <w:tc>
          <w:tcPr>
            <w:tcW w:w="4230" w:type="dxa"/>
          </w:tcPr>
          <w:p w:rsidR="00876451" w:rsidRDefault="00876451" w:rsidP="008A6207">
            <w:r>
              <w:t>Naval Postgraduate School</w:t>
            </w:r>
            <w:r w:rsidR="00403CC1">
              <w:t xml:space="preserve"> / Web3D</w:t>
            </w:r>
          </w:p>
        </w:tc>
        <w:tc>
          <w:tcPr>
            <w:tcW w:w="1175" w:type="dxa"/>
          </w:tcPr>
          <w:p w:rsidR="00876451" w:rsidRDefault="00F5373E" w:rsidP="00452392">
            <w:pPr>
              <w:jc w:val="center"/>
            </w:pPr>
            <w:r w:rsidRPr="00BD7408">
              <w:rPr>
                <w:rFonts w:cs="Times New Roman"/>
                <w:szCs w:val="22"/>
              </w:rPr>
              <w:t>√</w:t>
            </w:r>
          </w:p>
        </w:tc>
      </w:tr>
      <w:tr w:rsidR="00876451">
        <w:tc>
          <w:tcPr>
            <w:tcW w:w="2358" w:type="dxa"/>
          </w:tcPr>
          <w:p w:rsidR="00876451" w:rsidRPr="00404FC2" w:rsidRDefault="00876451" w:rsidP="00076619">
            <w:r>
              <w:t xml:space="preserve">Rob Cox </w:t>
            </w:r>
          </w:p>
        </w:tc>
        <w:tc>
          <w:tcPr>
            <w:tcW w:w="4230" w:type="dxa"/>
          </w:tcPr>
          <w:p w:rsidR="00876451" w:rsidRDefault="00876451" w:rsidP="008A6207">
            <w:r>
              <w:t xml:space="preserve">US </w:t>
            </w:r>
            <w:proofErr w:type="spellStart"/>
            <w:r>
              <w:t>DoD</w:t>
            </w:r>
            <w:proofErr w:type="spellEnd"/>
            <w:r w:rsidR="005B57C3">
              <w:t xml:space="preserve"> / EDCS Editor</w:t>
            </w:r>
          </w:p>
        </w:tc>
        <w:tc>
          <w:tcPr>
            <w:tcW w:w="1175" w:type="dxa"/>
          </w:tcPr>
          <w:p w:rsidR="00876451" w:rsidRDefault="00876451" w:rsidP="00452392">
            <w:pPr>
              <w:jc w:val="center"/>
            </w:pPr>
            <w:r w:rsidRPr="00BD7408">
              <w:rPr>
                <w:rFonts w:cs="Times New Roman"/>
                <w:szCs w:val="22"/>
              </w:rPr>
              <w:t>√</w:t>
            </w:r>
          </w:p>
        </w:tc>
      </w:tr>
      <w:tr w:rsidR="00F5373E">
        <w:tc>
          <w:tcPr>
            <w:tcW w:w="2358" w:type="dxa"/>
          </w:tcPr>
          <w:p w:rsidR="00F5373E" w:rsidRDefault="00F5373E" w:rsidP="0044622F">
            <w:r>
              <w:t xml:space="preserve">Karen </w:t>
            </w:r>
            <w:proofErr w:type="spellStart"/>
            <w:r>
              <w:t>Higginbottom</w:t>
            </w:r>
            <w:proofErr w:type="spellEnd"/>
          </w:p>
        </w:tc>
        <w:tc>
          <w:tcPr>
            <w:tcW w:w="4230" w:type="dxa"/>
          </w:tcPr>
          <w:p w:rsidR="00F5373E" w:rsidRDefault="00F5373E" w:rsidP="008A6207">
            <w:r>
              <w:t>JTC 1 Chair</w:t>
            </w:r>
          </w:p>
        </w:tc>
        <w:tc>
          <w:tcPr>
            <w:tcW w:w="1175" w:type="dxa"/>
          </w:tcPr>
          <w:p w:rsidR="00F5373E" w:rsidRDefault="00F5373E" w:rsidP="00F5373E">
            <w:pPr>
              <w:jc w:val="center"/>
            </w:pPr>
            <w:r w:rsidRPr="00770667">
              <w:rPr>
                <w:rFonts w:cs="Times New Roman"/>
                <w:szCs w:val="22"/>
              </w:rPr>
              <w:t>√</w:t>
            </w:r>
          </w:p>
        </w:tc>
      </w:tr>
      <w:tr w:rsidR="00F5373E">
        <w:tc>
          <w:tcPr>
            <w:tcW w:w="2358" w:type="dxa"/>
          </w:tcPr>
          <w:p w:rsidR="00F5373E" w:rsidRDefault="00F5373E" w:rsidP="0044622F">
            <w:r>
              <w:t>Laura Moore</w:t>
            </w:r>
          </w:p>
        </w:tc>
        <w:tc>
          <w:tcPr>
            <w:tcW w:w="4230" w:type="dxa"/>
          </w:tcPr>
          <w:p w:rsidR="00F5373E" w:rsidRDefault="00F5373E" w:rsidP="008A6207">
            <w:r>
              <w:t>WG 7</w:t>
            </w:r>
          </w:p>
        </w:tc>
        <w:tc>
          <w:tcPr>
            <w:tcW w:w="1175" w:type="dxa"/>
          </w:tcPr>
          <w:p w:rsidR="00F5373E" w:rsidRDefault="00F5373E" w:rsidP="00F5373E">
            <w:pPr>
              <w:jc w:val="center"/>
            </w:pPr>
            <w:r w:rsidRPr="00770667">
              <w:rPr>
                <w:rFonts w:cs="Times New Roman"/>
                <w:szCs w:val="22"/>
              </w:rPr>
              <w:t>√</w:t>
            </w:r>
          </w:p>
        </w:tc>
      </w:tr>
      <w:tr w:rsidR="00F5373E">
        <w:tc>
          <w:tcPr>
            <w:tcW w:w="2358" w:type="dxa"/>
          </w:tcPr>
          <w:p w:rsidR="00F5373E" w:rsidRDefault="00F5373E" w:rsidP="0044622F">
            <w:r>
              <w:t xml:space="preserve">Bill </w:t>
            </w:r>
            <w:proofErr w:type="spellStart"/>
            <w:r>
              <w:t>Protzman</w:t>
            </w:r>
            <w:proofErr w:type="spellEnd"/>
          </w:p>
        </w:tc>
        <w:tc>
          <w:tcPr>
            <w:tcW w:w="4230" w:type="dxa"/>
          </w:tcPr>
          <w:p w:rsidR="00F5373E" w:rsidRDefault="00F5373E" w:rsidP="001F6AE1">
            <w:r>
              <w:t>Head of Delegation</w:t>
            </w:r>
            <w:r w:rsidR="00335C6E">
              <w:t xml:space="preserve"> / DCS Corp.</w:t>
            </w:r>
          </w:p>
        </w:tc>
        <w:tc>
          <w:tcPr>
            <w:tcW w:w="1175" w:type="dxa"/>
          </w:tcPr>
          <w:p w:rsidR="00F5373E" w:rsidRDefault="00F5373E" w:rsidP="00F5373E">
            <w:pPr>
              <w:jc w:val="center"/>
            </w:pPr>
            <w:r w:rsidRPr="00770667">
              <w:rPr>
                <w:rFonts w:cs="Times New Roman"/>
                <w:szCs w:val="22"/>
              </w:rPr>
              <w:t>√</w:t>
            </w:r>
          </w:p>
        </w:tc>
      </w:tr>
      <w:tr w:rsidR="00F5373E">
        <w:tc>
          <w:tcPr>
            <w:tcW w:w="2358" w:type="dxa"/>
          </w:tcPr>
          <w:p w:rsidR="00F5373E" w:rsidRPr="00404FC2" w:rsidRDefault="00F5373E" w:rsidP="0044622F">
            <w:r>
              <w:t xml:space="preserve">Dick </w:t>
            </w:r>
            <w:proofErr w:type="spellStart"/>
            <w:r>
              <w:t>Puk</w:t>
            </w:r>
            <w:proofErr w:type="spellEnd"/>
          </w:p>
        </w:tc>
        <w:tc>
          <w:tcPr>
            <w:tcW w:w="4230" w:type="dxa"/>
          </w:tcPr>
          <w:p w:rsidR="00F5373E" w:rsidRDefault="00F5373E" w:rsidP="008A6207">
            <w:r>
              <w:t xml:space="preserve">WG 6 </w:t>
            </w:r>
            <w:proofErr w:type="spellStart"/>
            <w:r>
              <w:t>Convenor</w:t>
            </w:r>
            <w:proofErr w:type="spellEnd"/>
          </w:p>
        </w:tc>
        <w:tc>
          <w:tcPr>
            <w:tcW w:w="1175" w:type="dxa"/>
          </w:tcPr>
          <w:p w:rsidR="00F5373E" w:rsidRDefault="00F5373E" w:rsidP="00F5373E">
            <w:pPr>
              <w:jc w:val="center"/>
            </w:pPr>
            <w:r w:rsidRPr="00770667">
              <w:rPr>
                <w:rFonts w:cs="Times New Roman"/>
                <w:szCs w:val="22"/>
              </w:rPr>
              <w:t>√</w:t>
            </w:r>
          </w:p>
        </w:tc>
      </w:tr>
      <w:tr w:rsidR="00876451">
        <w:tc>
          <w:tcPr>
            <w:tcW w:w="2358" w:type="dxa"/>
          </w:tcPr>
          <w:p w:rsidR="00876451" w:rsidRPr="00404FC2" w:rsidRDefault="00343B09" w:rsidP="0044622F">
            <w:r>
              <w:t>Craig Rollins</w:t>
            </w:r>
            <w:r w:rsidR="00876451" w:rsidRPr="00404FC2">
              <w:t xml:space="preserve"> </w:t>
            </w:r>
          </w:p>
        </w:tc>
        <w:tc>
          <w:tcPr>
            <w:tcW w:w="4230" w:type="dxa"/>
          </w:tcPr>
          <w:p w:rsidR="00876451" w:rsidRDefault="00876451" w:rsidP="008A6207">
            <w:r>
              <w:t>NGA</w:t>
            </w:r>
          </w:p>
        </w:tc>
        <w:tc>
          <w:tcPr>
            <w:tcW w:w="1175" w:type="dxa"/>
          </w:tcPr>
          <w:p w:rsidR="00876451" w:rsidRDefault="00876451" w:rsidP="00452392">
            <w:pPr>
              <w:jc w:val="center"/>
            </w:pPr>
            <w:r w:rsidRPr="00BD7408">
              <w:rPr>
                <w:rFonts w:cs="Times New Roman"/>
                <w:szCs w:val="22"/>
              </w:rPr>
              <w:t>√</w:t>
            </w:r>
          </w:p>
        </w:tc>
      </w:tr>
      <w:tr w:rsidR="00876451">
        <w:tc>
          <w:tcPr>
            <w:tcW w:w="2358" w:type="dxa"/>
          </w:tcPr>
          <w:p w:rsidR="00876451" w:rsidRPr="00452392" w:rsidRDefault="00876451" w:rsidP="008A6207">
            <w:pPr>
              <w:rPr>
                <w:b/>
              </w:rPr>
            </w:pPr>
            <w:r>
              <w:rPr>
                <w:b/>
              </w:rPr>
              <w:t>SEDRIS</w:t>
            </w:r>
          </w:p>
        </w:tc>
        <w:tc>
          <w:tcPr>
            <w:tcW w:w="4230" w:type="dxa"/>
          </w:tcPr>
          <w:p w:rsidR="00876451" w:rsidRDefault="00876451" w:rsidP="008A6207"/>
        </w:tc>
        <w:tc>
          <w:tcPr>
            <w:tcW w:w="1175" w:type="dxa"/>
          </w:tcPr>
          <w:p w:rsidR="00876451" w:rsidRDefault="00876451" w:rsidP="00452392">
            <w:pPr>
              <w:jc w:val="center"/>
            </w:pPr>
          </w:p>
        </w:tc>
      </w:tr>
      <w:tr w:rsidR="00876451">
        <w:tc>
          <w:tcPr>
            <w:tcW w:w="2358" w:type="dxa"/>
          </w:tcPr>
          <w:p w:rsidR="00876451" w:rsidRDefault="00876451" w:rsidP="008A6207">
            <w:r>
              <w:t xml:space="preserve">Paul </w:t>
            </w:r>
            <w:proofErr w:type="spellStart"/>
            <w:r>
              <w:t>Berner</w:t>
            </w:r>
            <w:proofErr w:type="spellEnd"/>
          </w:p>
        </w:tc>
        <w:tc>
          <w:tcPr>
            <w:tcW w:w="4230" w:type="dxa"/>
          </w:tcPr>
          <w:p w:rsidR="00876451" w:rsidRDefault="005B57C3" w:rsidP="008A6207">
            <w:r>
              <w:t>WG 8 / SRM Editor</w:t>
            </w:r>
          </w:p>
        </w:tc>
        <w:tc>
          <w:tcPr>
            <w:tcW w:w="1175" w:type="dxa"/>
          </w:tcPr>
          <w:p w:rsidR="00876451" w:rsidRDefault="00876451" w:rsidP="00452392">
            <w:pPr>
              <w:jc w:val="center"/>
            </w:pPr>
            <w:r>
              <w:t>WebEx</w:t>
            </w:r>
          </w:p>
        </w:tc>
      </w:tr>
      <w:tr w:rsidR="00876451">
        <w:tc>
          <w:tcPr>
            <w:tcW w:w="2358" w:type="dxa"/>
          </w:tcPr>
          <w:p w:rsidR="00876451" w:rsidRDefault="00876451" w:rsidP="008A6207">
            <w:r>
              <w:t xml:space="preserve">Louis </w:t>
            </w:r>
            <w:proofErr w:type="spellStart"/>
            <w:r>
              <w:t>Hembree</w:t>
            </w:r>
            <w:proofErr w:type="spellEnd"/>
          </w:p>
        </w:tc>
        <w:tc>
          <w:tcPr>
            <w:tcW w:w="4230" w:type="dxa"/>
          </w:tcPr>
          <w:p w:rsidR="00876451" w:rsidRDefault="005B57C3" w:rsidP="008A6207">
            <w:r>
              <w:t>WG 8 / EDCS Editor</w:t>
            </w:r>
          </w:p>
        </w:tc>
        <w:tc>
          <w:tcPr>
            <w:tcW w:w="1175" w:type="dxa"/>
          </w:tcPr>
          <w:p w:rsidR="00876451" w:rsidRPr="00A679E8" w:rsidRDefault="00876451" w:rsidP="00A679E8">
            <w:pPr>
              <w:jc w:val="center"/>
              <w:rPr>
                <w:rFonts w:cs="Times New Roman"/>
                <w:szCs w:val="22"/>
              </w:rPr>
            </w:pPr>
            <w:r>
              <w:rPr>
                <w:rFonts w:cs="Times New Roman"/>
                <w:szCs w:val="22"/>
              </w:rPr>
              <w:t xml:space="preserve">WebEx </w:t>
            </w:r>
          </w:p>
        </w:tc>
      </w:tr>
      <w:tr w:rsidR="00876451">
        <w:tc>
          <w:tcPr>
            <w:tcW w:w="2358" w:type="dxa"/>
          </w:tcPr>
          <w:p w:rsidR="00876451" w:rsidRDefault="005B57C3" w:rsidP="008A6207">
            <w:r>
              <w:t xml:space="preserve">Warren </w:t>
            </w:r>
            <w:proofErr w:type="spellStart"/>
            <w:r>
              <w:t>Machi</w:t>
            </w:r>
            <w:proofErr w:type="spellEnd"/>
          </w:p>
        </w:tc>
        <w:tc>
          <w:tcPr>
            <w:tcW w:w="4230" w:type="dxa"/>
          </w:tcPr>
          <w:p w:rsidR="00876451" w:rsidRDefault="006A77F3" w:rsidP="008A6207">
            <w:r>
              <w:t>WG 8 / SRM expert</w:t>
            </w:r>
          </w:p>
        </w:tc>
        <w:tc>
          <w:tcPr>
            <w:tcW w:w="1175" w:type="dxa"/>
          </w:tcPr>
          <w:p w:rsidR="00876451" w:rsidRDefault="005B57C3" w:rsidP="00452392">
            <w:pPr>
              <w:jc w:val="center"/>
            </w:pPr>
            <w:r>
              <w:t>WebEx</w:t>
            </w:r>
          </w:p>
        </w:tc>
      </w:tr>
      <w:tr w:rsidR="005B57C3">
        <w:tc>
          <w:tcPr>
            <w:tcW w:w="2358" w:type="dxa"/>
          </w:tcPr>
          <w:p w:rsidR="005B57C3" w:rsidRDefault="005B57C3" w:rsidP="008A6207">
            <w:r>
              <w:t xml:space="preserve">Farid </w:t>
            </w:r>
            <w:proofErr w:type="spellStart"/>
            <w:r>
              <w:t>Mamaghani</w:t>
            </w:r>
            <w:proofErr w:type="spellEnd"/>
          </w:p>
        </w:tc>
        <w:tc>
          <w:tcPr>
            <w:tcW w:w="4230" w:type="dxa"/>
          </w:tcPr>
          <w:p w:rsidR="005B57C3" w:rsidRDefault="005B57C3" w:rsidP="008A6207">
            <w:r>
              <w:t>WG 8 / SEDRIS Organization</w:t>
            </w:r>
          </w:p>
        </w:tc>
        <w:tc>
          <w:tcPr>
            <w:tcW w:w="1175" w:type="dxa"/>
          </w:tcPr>
          <w:p w:rsidR="005B57C3" w:rsidRDefault="005B57C3" w:rsidP="00452392">
            <w:pPr>
              <w:jc w:val="center"/>
            </w:pPr>
            <w:r w:rsidRPr="00BD7408">
              <w:rPr>
                <w:rFonts w:cs="Times New Roman"/>
                <w:szCs w:val="22"/>
              </w:rPr>
              <w:t>√</w:t>
            </w:r>
          </w:p>
        </w:tc>
      </w:tr>
    </w:tbl>
    <w:p w:rsidR="00784B94" w:rsidRDefault="00784B94" w:rsidP="00784B94">
      <w:r>
        <w:tab/>
      </w:r>
      <w:r>
        <w:tab/>
      </w:r>
      <w:r>
        <w:tab/>
      </w:r>
      <w:r w:rsidR="00FE48AF">
        <w:tab/>
      </w:r>
    </w:p>
    <w:p w:rsidR="00FE48AF" w:rsidRDefault="00FE48AF">
      <w:pPr>
        <w:pStyle w:val="Textbody"/>
      </w:pPr>
      <w:r w:rsidRPr="00FE48AF">
        <w:t xml:space="preserve">Contact details of the attendees are given in </w:t>
      </w:r>
      <w:hyperlink w:anchor="AppendixD" w:history="1">
        <w:r w:rsidRPr="00FE48AF">
          <w:rPr>
            <w:rStyle w:val="Hyperlink"/>
          </w:rPr>
          <w:t>Appendix D</w:t>
        </w:r>
      </w:hyperlink>
      <w:r>
        <w:t>.</w:t>
      </w:r>
    </w:p>
    <w:p w:rsidR="00C304A5" w:rsidRPr="00FE48AF" w:rsidRDefault="00FE48AF">
      <w:pPr>
        <w:pStyle w:val="Textbody"/>
      </w:pPr>
      <w:r>
        <w:t xml:space="preserve">The WG 8 Plenary Agenda is given in </w:t>
      </w:r>
      <w:hyperlink w:anchor="AppendixB" w:history="1">
        <w:r w:rsidRPr="00FE48AF">
          <w:rPr>
            <w:rStyle w:val="Hyperlink"/>
          </w:rPr>
          <w:t>Appendix B</w:t>
        </w:r>
      </w:hyperlink>
      <w:r>
        <w:t>.</w:t>
      </w:r>
    </w:p>
    <w:p w:rsidR="00C304A5" w:rsidRDefault="00C304A5">
      <w:pPr>
        <w:pStyle w:val="Heading21"/>
      </w:pPr>
      <w:r>
        <w:t>Welcome</w:t>
      </w:r>
    </w:p>
    <w:p w:rsidR="00C304A5" w:rsidRDefault="00C304A5">
      <w:pPr>
        <w:pStyle w:val="Textbody"/>
        <w:ind w:right="386"/>
      </w:pPr>
      <w:r>
        <w:t xml:space="preserve">The </w:t>
      </w:r>
      <w:proofErr w:type="spellStart"/>
      <w:r>
        <w:t>Convenor</w:t>
      </w:r>
      <w:proofErr w:type="spellEnd"/>
      <w:r>
        <w:t>, Jack Cogman, welcomed people to the meeting and apologized that he was not able to be there in person.</w:t>
      </w:r>
    </w:p>
    <w:p w:rsidR="00C304A5" w:rsidRDefault="00C304A5">
      <w:pPr>
        <w:pStyle w:val="Textbody"/>
      </w:pPr>
    </w:p>
    <w:p w:rsidR="00C304A5" w:rsidRDefault="00C304A5">
      <w:pPr>
        <w:pStyle w:val="Heading21"/>
      </w:pPr>
      <w:r>
        <w:t>Roll Call and Introductions</w:t>
      </w:r>
    </w:p>
    <w:p w:rsidR="00C304A5" w:rsidRDefault="006D4A14">
      <w:pPr>
        <w:pStyle w:val="Textbody"/>
      </w:pPr>
      <w:proofErr w:type="gramStart"/>
      <w:r>
        <w:t>Each person attending the meeting introduced themselves</w:t>
      </w:r>
      <w:proofErr w:type="gramEnd"/>
      <w:r w:rsidR="00C304A5">
        <w:t>.</w:t>
      </w:r>
    </w:p>
    <w:p w:rsidR="00C304A5" w:rsidRDefault="00C304A5">
      <w:pPr>
        <w:pStyle w:val="Textbody"/>
      </w:pPr>
    </w:p>
    <w:p w:rsidR="00C304A5" w:rsidRDefault="006D4A14">
      <w:pPr>
        <w:pStyle w:val="Heading21"/>
      </w:pPr>
      <w:r>
        <w:t>Minutes of the 29</w:t>
      </w:r>
      <w:r w:rsidR="00C304A5">
        <w:rPr>
          <w:vertAlign w:val="superscript"/>
        </w:rPr>
        <w:t>th</w:t>
      </w:r>
      <w:r w:rsidR="00C304A5">
        <w:t xml:space="preserve"> meeting held in </w:t>
      </w:r>
      <w:r>
        <w:t>Sydney</w:t>
      </w:r>
    </w:p>
    <w:p w:rsidR="00A1585D" w:rsidRDefault="00C304A5" w:rsidP="00A1585D">
      <w:pPr>
        <w:pStyle w:val="Textbody"/>
        <w:ind w:right="386"/>
      </w:pPr>
      <w:r>
        <w:t xml:space="preserve">The minutes </w:t>
      </w:r>
      <w:r w:rsidR="006D4A14">
        <w:t>of the 2013 WG 8</w:t>
      </w:r>
      <w:r w:rsidR="00FD3242">
        <w:t xml:space="preserve"> </w:t>
      </w:r>
      <w:r w:rsidR="00D3289B">
        <w:t xml:space="preserve">Plenary meetings </w:t>
      </w:r>
      <w:r>
        <w:t xml:space="preserve">were </w:t>
      </w:r>
      <w:r w:rsidR="00A1585D">
        <w:t xml:space="preserve">corrected after the Sydney meeting and then </w:t>
      </w:r>
      <w:r>
        <w:t xml:space="preserve">posted on the WG 8 Document Register as </w:t>
      </w:r>
      <w:r w:rsidRPr="00D15932">
        <w:t xml:space="preserve">document </w:t>
      </w:r>
      <w:hyperlink r:id="rId11" w:history="1">
        <w:r w:rsidRPr="00D15932">
          <w:rPr>
            <w:rStyle w:val="Hyperlink"/>
          </w:rPr>
          <w:t>WG8N0568</w:t>
        </w:r>
      </w:hyperlink>
      <w:r>
        <w:t xml:space="preserve"> on 2013-09-03.</w:t>
      </w:r>
    </w:p>
    <w:p w:rsidR="00C304A5" w:rsidRDefault="00A1585D" w:rsidP="00A1585D">
      <w:pPr>
        <w:pStyle w:val="Textbody"/>
        <w:ind w:right="386"/>
      </w:pPr>
      <w:r>
        <w:t>There were no comments on these minutes, so they were accepted.</w:t>
      </w:r>
    </w:p>
    <w:p w:rsidR="00C304A5" w:rsidRDefault="00C304A5">
      <w:pPr>
        <w:pStyle w:val="Textbody"/>
      </w:pPr>
    </w:p>
    <w:p w:rsidR="00C304A5" w:rsidRDefault="00C304A5">
      <w:pPr>
        <w:pStyle w:val="Heading21"/>
      </w:pPr>
      <w:r>
        <w:t xml:space="preserve"> </w:t>
      </w:r>
      <w:proofErr w:type="spellStart"/>
      <w:r>
        <w:t>Convenor’s</w:t>
      </w:r>
      <w:proofErr w:type="spellEnd"/>
      <w:r>
        <w:t xml:space="preserve"> Report</w:t>
      </w:r>
    </w:p>
    <w:p w:rsidR="00C304A5" w:rsidRDefault="00C304A5">
      <w:pPr>
        <w:pStyle w:val="Textbody"/>
        <w:ind w:right="386"/>
      </w:pPr>
      <w:r>
        <w:t xml:space="preserve">Jack Cogman stated that a </w:t>
      </w:r>
      <w:proofErr w:type="spellStart"/>
      <w:r>
        <w:t>Convenor’s</w:t>
      </w:r>
      <w:proofErr w:type="spellEnd"/>
      <w:r>
        <w:t xml:space="preserve"> Report has </w:t>
      </w:r>
      <w:r w:rsidR="00EC1257">
        <w:t>been issued as document 24n3597</w:t>
      </w:r>
      <w:r>
        <w:t xml:space="preserve"> / </w:t>
      </w:r>
      <w:hyperlink r:id="rId12" w:history="1">
        <w:r w:rsidR="00EC1257" w:rsidRPr="00186DA0">
          <w:rPr>
            <w:rStyle w:val="Hyperlink"/>
          </w:rPr>
          <w:t>WG8N0587.</w:t>
        </w:r>
      </w:hyperlink>
      <w:r>
        <w:t xml:space="preserve"> </w:t>
      </w:r>
      <w:r w:rsidR="002B3472">
        <w:t>When the report was written, a reply to the request for an extension to the 18026 SRM project was expected from ISO. At the meeting it was confirmed that an ex</w:t>
      </w:r>
      <w:r w:rsidR="00EF22BB">
        <w:t>tension was not granted and hence</w:t>
      </w:r>
      <w:r w:rsidR="002B3472">
        <w:t xml:space="preserve"> the project has been cancelled.</w:t>
      </w:r>
    </w:p>
    <w:p w:rsidR="000235BC" w:rsidRDefault="00476861">
      <w:pPr>
        <w:pStyle w:val="Textbody"/>
        <w:ind w:right="386"/>
      </w:pPr>
      <w:r>
        <w:t xml:space="preserve">Jack Cogman also reported that ISO TMB (Technical Management Board) have sent a reminder that all Working Groups are required to publish their documents on </w:t>
      </w:r>
      <w:proofErr w:type="spellStart"/>
      <w:r>
        <w:t>Live</w:t>
      </w:r>
      <w:r w:rsidR="000235BC">
        <w:t>Link</w:t>
      </w:r>
      <w:proofErr w:type="spellEnd"/>
      <w:r w:rsidR="00C304A5">
        <w:t>.</w:t>
      </w:r>
      <w:r w:rsidR="000235BC">
        <w:t xml:space="preserve"> This is not </w:t>
      </w:r>
      <w:r w:rsidR="006A77F3">
        <w:t xml:space="preserve">a </w:t>
      </w:r>
      <w:r w:rsidR="000235BC">
        <w:t>straightforward</w:t>
      </w:r>
      <w:r w:rsidR="006A77F3">
        <w:t xml:space="preserve"> process</w:t>
      </w:r>
      <w:r w:rsidR="000235BC">
        <w:t xml:space="preserve"> for WG 8, as there is already a</w:t>
      </w:r>
      <w:r w:rsidR="008D070A">
        <w:t>n extensive</w:t>
      </w:r>
      <w:r w:rsidR="000235BC">
        <w:t xml:space="preserve"> WG 8 document register</w:t>
      </w:r>
      <w:r w:rsidR="008D070A">
        <w:t xml:space="preserve"> (established many years prior to </w:t>
      </w:r>
      <w:proofErr w:type="spellStart"/>
      <w:r w:rsidR="008D070A">
        <w:t>Livelink</w:t>
      </w:r>
      <w:proofErr w:type="spellEnd"/>
      <w:r w:rsidR="008D070A">
        <w:t>)</w:t>
      </w:r>
      <w:r w:rsidR="000235BC">
        <w:t>, so a mechanism will be needed to keep the two registers synchronized.</w:t>
      </w:r>
    </w:p>
    <w:p w:rsidR="008104F0" w:rsidRDefault="000235BC" w:rsidP="008104F0">
      <w:pPr>
        <w:pStyle w:val="Textbody"/>
        <w:ind w:right="386"/>
      </w:pPr>
      <w:r>
        <w:t xml:space="preserve">Karen </w:t>
      </w:r>
      <w:proofErr w:type="spellStart"/>
      <w:r>
        <w:t>Higginbottom</w:t>
      </w:r>
      <w:proofErr w:type="spellEnd"/>
      <w:r>
        <w:t xml:space="preserve"> (JTC 1 Chair) encouraged WG 8 to start publishing their documents on </w:t>
      </w:r>
      <w:proofErr w:type="spellStart"/>
      <w:r>
        <w:t>LiveLink</w:t>
      </w:r>
      <w:proofErr w:type="spellEnd"/>
      <w:r>
        <w:t xml:space="preserve"> as soon as possible and said that </w:t>
      </w:r>
      <w:proofErr w:type="gramStart"/>
      <w:r>
        <w:t>staff at ISO are</w:t>
      </w:r>
      <w:proofErr w:type="gramEnd"/>
      <w:r>
        <w:t xml:space="preserve"> very willing to assist where necessary.</w:t>
      </w:r>
      <w:r w:rsidR="00C304A5">
        <w:t xml:space="preserve"> </w:t>
      </w:r>
      <w:r>
        <w:t xml:space="preserve">The number of documents published provides ISO with an indicator of the level of activity in the WG. </w:t>
      </w:r>
      <w:r w:rsidR="003D688C">
        <w:t xml:space="preserve">Documents on </w:t>
      </w:r>
      <w:proofErr w:type="spellStart"/>
      <w:r w:rsidR="003D688C">
        <w:t>LiveLink</w:t>
      </w:r>
      <w:proofErr w:type="spellEnd"/>
      <w:r w:rsidR="003D688C">
        <w:t xml:space="preserve"> are only available to those who are in the Global Directory.</w:t>
      </w:r>
    </w:p>
    <w:p w:rsidR="000235BC" w:rsidRDefault="008104F0" w:rsidP="008104F0">
      <w:pPr>
        <w:pStyle w:val="Textbody"/>
        <w:ind w:right="386"/>
      </w:pPr>
      <w:r>
        <w:t xml:space="preserve">Jack Cogman </w:t>
      </w:r>
      <w:r w:rsidR="005A02C5">
        <w:t xml:space="preserve">agreed </w:t>
      </w:r>
      <w:r>
        <w:t xml:space="preserve">that </w:t>
      </w:r>
      <w:r w:rsidR="00186DA0">
        <w:t>further</w:t>
      </w:r>
      <w:r w:rsidR="00D3289B">
        <w:t xml:space="preserve"> effort needs to be made to store WG 8 documents </w:t>
      </w:r>
      <w:r w:rsidR="006A77F3">
        <w:t>i</w:t>
      </w:r>
      <w:r w:rsidR="00D3289B">
        <w:t xml:space="preserve">n the SC 24/WG 8 folder on </w:t>
      </w:r>
      <w:proofErr w:type="spellStart"/>
      <w:r w:rsidR="00D3289B">
        <w:t>LiveLink</w:t>
      </w:r>
      <w:proofErr w:type="spellEnd"/>
      <w:r w:rsidR="006C2549">
        <w:t>.</w:t>
      </w:r>
    </w:p>
    <w:p w:rsidR="00C304A5" w:rsidRPr="000235BC" w:rsidRDefault="000235BC">
      <w:pPr>
        <w:pStyle w:val="Textbody"/>
        <w:ind w:right="386"/>
        <w:rPr>
          <w:b/>
        </w:rPr>
      </w:pPr>
      <w:r>
        <w:rPr>
          <w:b/>
        </w:rPr>
        <w:t>Action 30-05</w:t>
      </w:r>
    </w:p>
    <w:p w:rsidR="00C304A5" w:rsidRDefault="00C304A5">
      <w:pPr>
        <w:pStyle w:val="Textbody"/>
      </w:pPr>
    </w:p>
    <w:p w:rsidR="00C304A5" w:rsidRDefault="00C304A5">
      <w:pPr>
        <w:pStyle w:val="Heading21"/>
      </w:pPr>
      <w:r>
        <w:t xml:space="preserve"> National Body Reports</w:t>
      </w:r>
    </w:p>
    <w:p w:rsidR="00C304A5" w:rsidRDefault="00C304A5">
      <w:pPr>
        <w:pStyle w:val="Textbody"/>
      </w:pPr>
      <w:r w:rsidRPr="00D15932">
        <w:t>National body</w:t>
      </w:r>
      <w:r>
        <w:t xml:space="preserve"> reports have been issued as the following SC 24 documents:</w:t>
      </w:r>
    </w:p>
    <w:p w:rsidR="00C304A5" w:rsidRPr="00281822" w:rsidRDefault="00726D78">
      <w:pPr>
        <w:pStyle w:val="Textbody"/>
        <w:rPr>
          <w:lang w:val="es-AR"/>
        </w:rPr>
      </w:pPr>
      <w:r>
        <w:rPr>
          <w:lang w:val="es-AR"/>
        </w:rPr>
        <w:t>N36</w:t>
      </w:r>
      <w:r w:rsidR="00C304A5" w:rsidRPr="00AE2683">
        <w:rPr>
          <w:lang w:val="es-AR"/>
        </w:rPr>
        <w:t xml:space="preserve">08 </w:t>
      </w:r>
      <w:r w:rsidR="00C304A5" w:rsidRPr="000A78D9">
        <w:rPr>
          <w:lang w:val="es-AR"/>
        </w:rPr>
        <w:t>–</w:t>
      </w:r>
      <w:r w:rsidR="00C304A5" w:rsidRPr="00AE2683">
        <w:rPr>
          <w:lang w:val="es-AR"/>
        </w:rPr>
        <w:t xml:space="preserve"> Australia</w:t>
      </w:r>
    </w:p>
    <w:p w:rsidR="00C304A5" w:rsidRPr="00281822" w:rsidRDefault="00726D78">
      <w:pPr>
        <w:pStyle w:val="Textbody"/>
        <w:rPr>
          <w:lang w:val="es-AR"/>
        </w:rPr>
      </w:pPr>
      <w:r>
        <w:rPr>
          <w:lang w:val="es-AR"/>
        </w:rPr>
        <w:t>N3612</w:t>
      </w:r>
      <w:r w:rsidR="00C304A5" w:rsidRPr="00AE2683">
        <w:rPr>
          <w:lang w:val="es-AR"/>
        </w:rPr>
        <w:t xml:space="preserve"> </w:t>
      </w:r>
      <w:r w:rsidR="00C304A5" w:rsidRPr="000A78D9">
        <w:rPr>
          <w:lang w:val="es-AR"/>
        </w:rPr>
        <w:t>–</w:t>
      </w:r>
      <w:r w:rsidR="00C304A5" w:rsidRPr="00AE2683">
        <w:rPr>
          <w:lang w:val="es-AR"/>
        </w:rPr>
        <w:t xml:space="preserve"> </w:t>
      </w:r>
      <w:r>
        <w:rPr>
          <w:lang w:val="es-AR"/>
        </w:rPr>
        <w:t>Japan</w:t>
      </w:r>
    </w:p>
    <w:p w:rsidR="00C304A5" w:rsidRDefault="00726D78">
      <w:pPr>
        <w:pStyle w:val="Textbody"/>
      </w:pPr>
      <w:r>
        <w:t>N3614 – China</w:t>
      </w:r>
    </w:p>
    <w:p w:rsidR="001635A4" w:rsidRDefault="001635A4" w:rsidP="001635A4">
      <w:pPr>
        <w:pStyle w:val="Textbody"/>
      </w:pPr>
      <w:r>
        <w:t>N3615</w:t>
      </w:r>
      <w:r w:rsidR="00C304A5">
        <w:t xml:space="preserve"> – Korea</w:t>
      </w:r>
    </w:p>
    <w:p w:rsidR="001635A4" w:rsidRDefault="001635A4" w:rsidP="001635A4">
      <w:pPr>
        <w:pStyle w:val="Textbody"/>
      </w:pPr>
      <w:r>
        <w:t>N3618 – UK</w:t>
      </w:r>
    </w:p>
    <w:p w:rsidR="001635A4" w:rsidRDefault="001635A4" w:rsidP="00A65C00">
      <w:pPr>
        <w:pStyle w:val="Textbody"/>
      </w:pPr>
      <w:r>
        <w:t>N3624 – USA</w:t>
      </w:r>
    </w:p>
    <w:p w:rsidR="00C304A5" w:rsidRDefault="001635A4" w:rsidP="001635A4">
      <w:pPr>
        <w:pStyle w:val="Textbody"/>
      </w:pPr>
      <w:r>
        <w:t xml:space="preserve">These documents may be obtained from the </w:t>
      </w:r>
      <w:hyperlink r:id="rId13" w:history="1">
        <w:r w:rsidRPr="001635A4">
          <w:rPr>
            <w:rStyle w:val="Hyperlink"/>
          </w:rPr>
          <w:t>SC 24 N-Documents List</w:t>
        </w:r>
      </w:hyperlink>
      <w:r>
        <w:t xml:space="preserve"> on Live Link</w:t>
      </w:r>
      <w:r w:rsidR="00A65C00">
        <w:t>.</w:t>
      </w:r>
    </w:p>
    <w:p w:rsidR="00A65C00" w:rsidRDefault="00A65C00">
      <w:pPr>
        <w:pStyle w:val="Textbody"/>
        <w:ind w:right="386"/>
      </w:pPr>
      <w:r>
        <w:t>The delegate</w:t>
      </w:r>
      <w:r w:rsidR="00C304A5">
        <w:t xml:space="preserve"> from Australia</w:t>
      </w:r>
      <w:r>
        <w:t xml:space="preserve"> reported that SEDRIS standards have been adopted as Australian National Standards</w:t>
      </w:r>
      <w:r w:rsidR="00C304A5">
        <w:t>.</w:t>
      </w:r>
    </w:p>
    <w:p w:rsidR="00C304A5" w:rsidRDefault="005A02C5">
      <w:pPr>
        <w:pStyle w:val="Textbody"/>
        <w:ind w:right="386"/>
      </w:pPr>
      <w:r>
        <w:t>There were no other verbal reports.</w:t>
      </w:r>
    </w:p>
    <w:p w:rsidR="00C304A5" w:rsidRDefault="00C304A5" w:rsidP="00A65C00">
      <w:pPr>
        <w:pStyle w:val="Textbody"/>
        <w:ind w:left="0"/>
      </w:pPr>
    </w:p>
    <w:p w:rsidR="00C304A5" w:rsidRDefault="00C304A5">
      <w:pPr>
        <w:pStyle w:val="Heading21"/>
      </w:pPr>
      <w:r>
        <w:t>Liaison Reports</w:t>
      </w:r>
    </w:p>
    <w:p w:rsidR="00C304A5" w:rsidRDefault="00C304A5">
      <w:pPr>
        <w:pStyle w:val="Heading31"/>
      </w:pPr>
      <w:r>
        <w:t>DGIWG</w:t>
      </w:r>
    </w:p>
    <w:p w:rsidR="00C304A5" w:rsidRDefault="00A65C00" w:rsidP="00EF22BB">
      <w:pPr>
        <w:pStyle w:val="Textbody"/>
        <w:ind w:right="326"/>
      </w:pPr>
      <w:r>
        <w:t>Rob Cox reported that</w:t>
      </w:r>
      <w:r w:rsidR="00E35386">
        <w:t>,</w:t>
      </w:r>
      <w:r>
        <w:t xml:space="preserve"> </w:t>
      </w:r>
      <w:r w:rsidR="00E35386">
        <w:t xml:space="preserve">due to </w:t>
      </w:r>
      <w:r>
        <w:t>the sequestrat</w:t>
      </w:r>
      <w:r w:rsidR="00E35386">
        <w:t xml:space="preserve">ion policy of the US Government, he had been </w:t>
      </w:r>
      <w:r w:rsidR="00866D85">
        <w:t xml:space="preserve">unable to participate </w:t>
      </w:r>
      <w:r w:rsidR="00E35386">
        <w:t>with DGIWG. As a result, he has not attended</w:t>
      </w:r>
      <w:r w:rsidR="00FA0456">
        <w:t xml:space="preserve"> a DGIWG meeting for two years. However, there is a possibility that there could be a discussion between DGIWG and </w:t>
      </w:r>
      <w:r w:rsidR="00866D85">
        <w:t>SC 24</w:t>
      </w:r>
      <w:r w:rsidR="00FA0456">
        <w:t xml:space="preserve"> over the next 12 months.</w:t>
      </w:r>
    </w:p>
    <w:p w:rsidR="00C304A5" w:rsidRDefault="00C304A5">
      <w:pPr>
        <w:pStyle w:val="Textbody"/>
      </w:pPr>
    </w:p>
    <w:p w:rsidR="00C304A5" w:rsidRDefault="00C304A5">
      <w:pPr>
        <w:pStyle w:val="Heading31"/>
      </w:pPr>
      <w:r>
        <w:t>SEDRIS</w:t>
      </w:r>
    </w:p>
    <w:p w:rsidR="00C304A5" w:rsidRDefault="00C304A5">
      <w:pPr>
        <w:pStyle w:val="Textbody"/>
      </w:pPr>
      <w:r>
        <w:t xml:space="preserve">The SEDRIS liaison report has been issued as document </w:t>
      </w:r>
      <w:r w:rsidR="00FA0456">
        <w:t>24n3617</w:t>
      </w:r>
      <w:r w:rsidRPr="00D15932">
        <w:t xml:space="preserve"> / </w:t>
      </w:r>
      <w:hyperlink r:id="rId14" w:history="1">
        <w:r w:rsidR="00FA0456" w:rsidRPr="00FA0456">
          <w:rPr>
            <w:rStyle w:val="Hyperlink"/>
          </w:rPr>
          <w:t>WG8n0588</w:t>
        </w:r>
      </w:hyperlink>
      <w:r w:rsidRPr="00D15932">
        <w:t>.</w:t>
      </w:r>
      <w:r>
        <w:t xml:space="preserve"> </w:t>
      </w:r>
    </w:p>
    <w:p w:rsidR="00C304A5" w:rsidRDefault="00C304A5">
      <w:pPr>
        <w:pStyle w:val="Textbody"/>
        <w:ind w:right="386"/>
      </w:pPr>
      <w:proofErr w:type="spellStart"/>
      <w:r>
        <w:t>Farid</w:t>
      </w:r>
      <w:proofErr w:type="spellEnd"/>
      <w:r>
        <w:t xml:space="preserve"> </w:t>
      </w:r>
      <w:proofErr w:type="spellStart"/>
      <w:r>
        <w:t>Mamaghani</w:t>
      </w:r>
      <w:proofErr w:type="spellEnd"/>
      <w:r>
        <w:t xml:space="preserve"> summarized the work as follows:</w:t>
      </w:r>
    </w:p>
    <w:p w:rsidR="00C304A5" w:rsidRPr="00D15932" w:rsidRDefault="00C304A5">
      <w:pPr>
        <w:pStyle w:val="Textbody"/>
        <w:numPr>
          <w:ilvl w:val="0"/>
          <w:numId w:val="18"/>
        </w:numPr>
        <w:ind w:right="386"/>
      </w:pPr>
      <w:r w:rsidRPr="00D15932">
        <w:t xml:space="preserve">Since the last Plenary, </w:t>
      </w:r>
      <w:r w:rsidR="008510FE">
        <w:t>ISO/IEC 18025 Ed. 2 (EDCS) has been completed and was published in February 2014.</w:t>
      </w:r>
    </w:p>
    <w:p w:rsidR="00C304A5" w:rsidRDefault="008510FE">
      <w:pPr>
        <w:pStyle w:val="Textbody"/>
        <w:numPr>
          <w:ilvl w:val="0"/>
          <w:numId w:val="18"/>
        </w:numPr>
        <w:ind w:right="386"/>
      </w:pPr>
      <w:r>
        <w:t>The EDCS Registry</w:t>
      </w:r>
      <w:r w:rsidR="00A56CEB">
        <w:t xml:space="preserve"> has been updated from E</w:t>
      </w:r>
      <w:r w:rsidR="007A7116">
        <w:t>dition 1 to Edition 2</w:t>
      </w:r>
      <w:r w:rsidR="00EF22BB">
        <w:t xml:space="preserve"> to be compatible with EDCS Ed. 2</w:t>
      </w:r>
      <w:r w:rsidR="00C304A5">
        <w:t>.</w:t>
      </w:r>
      <w:r>
        <w:t xml:space="preserve"> Addit</w:t>
      </w:r>
      <w:r w:rsidR="00A56CEB">
        <w:t>ional work is required, but it</w:t>
      </w:r>
      <w:r>
        <w:t xml:space="preserve"> is not related to the EDCS content.</w:t>
      </w:r>
    </w:p>
    <w:p w:rsidR="00C304A5" w:rsidRDefault="008510FE">
      <w:pPr>
        <w:pStyle w:val="Textbody"/>
        <w:numPr>
          <w:ilvl w:val="0"/>
          <w:numId w:val="18"/>
        </w:numPr>
        <w:ind w:right="386"/>
      </w:pPr>
      <w:r>
        <w:t>Budget issues and uncertainties</w:t>
      </w:r>
      <w:r w:rsidR="00D86D79">
        <w:t xml:space="preserve"> in US Government funding have continued to impact projects. The two current projects, 18026 (SRM) and 18041-4 (EDCS LB) are </w:t>
      </w:r>
      <w:r w:rsidR="00A56CEB">
        <w:t xml:space="preserve">currently </w:t>
      </w:r>
      <w:r w:rsidR="00D86D79">
        <w:t>on hold</w:t>
      </w:r>
      <w:r w:rsidR="00604481">
        <w:t>.</w:t>
      </w:r>
    </w:p>
    <w:p w:rsidR="00C304A5" w:rsidRDefault="00D86D79" w:rsidP="007A7116">
      <w:pPr>
        <w:pStyle w:val="Textbody"/>
        <w:numPr>
          <w:ilvl w:val="0"/>
          <w:numId w:val="18"/>
        </w:numPr>
        <w:ind w:right="386"/>
      </w:pPr>
      <w:r>
        <w:t>NWIPs</w:t>
      </w:r>
      <w:r w:rsidR="00C304A5">
        <w:t xml:space="preserve"> </w:t>
      </w:r>
      <w:r>
        <w:t>for SEDRIS standards</w:t>
      </w:r>
      <w:r w:rsidR="007A7116">
        <w:t xml:space="preserve"> 18023-1, -3</w:t>
      </w:r>
      <w:r w:rsidR="00604481">
        <w:t>, 18024-4, and</w:t>
      </w:r>
      <w:r w:rsidR="007A7116">
        <w:t xml:space="preserve"> 18042-4 (SRM LB)</w:t>
      </w:r>
      <w:r>
        <w:t xml:space="preserve"> to make them compatible</w:t>
      </w:r>
      <w:r w:rsidR="007A7116">
        <w:t xml:space="preserve"> with EDCS Ed 2 and SRM Ed 3 are on hold until funding is available</w:t>
      </w:r>
      <w:r w:rsidR="00D3289B">
        <w:t xml:space="preserve"> and SRM Ed. 3 is published</w:t>
      </w:r>
      <w:r w:rsidR="007A7116">
        <w:t>.</w:t>
      </w:r>
    </w:p>
    <w:p w:rsidR="00A56CEB" w:rsidRDefault="00A56CEB">
      <w:pPr>
        <w:pStyle w:val="Textbody"/>
        <w:numPr>
          <w:ilvl w:val="0"/>
          <w:numId w:val="18"/>
        </w:numPr>
        <w:ind w:right="386"/>
      </w:pPr>
      <w:r>
        <w:t>The final testing and release</w:t>
      </w:r>
      <w:r w:rsidR="00C304A5">
        <w:t xml:space="preserve"> of </w:t>
      </w:r>
      <w:r>
        <w:t xml:space="preserve">the new </w:t>
      </w:r>
      <w:r w:rsidR="00C304A5">
        <w:t xml:space="preserve">4.5 SEDRIS SDK (Software Development </w:t>
      </w:r>
      <w:r w:rsidR="00C304A5" w:rsidRPr="00D15932">
        <w:t>Kit)</w:t>
      </w:r>
      <w:r>
        <w:t xml:space="preserve"> is also on hold</w:t>
      </w:r>
      <w:r w:rsidR="00C304A5" w:rsidRPr="00D15932">
        <w:t>.</w:t>
      </w:r>
    </w:p>
    <w:p w:rsidR="00C304A5" w:rsidRDefault="00A56CEB">
      <w:pPr>
        <w:pStyle w:val="Textbody"/>
        <w:numPr>
          <w:ilvl w:val="0"/>
          <w:numId w:val="18"/>
        </w:numPr>
        <w:ind w:right="386"/>
      </w:pPr>
      <w:r>
        <w:t>The SEDRIS Organization has continued its participation in the WG 9 work on Mixed and Augmented Reality (MAR).</w:t>
      </w:r>
    </w:p>
    <w:p w:rsidR="00C304A5" w:rsidRDefault="00C304A5">
      <w:pPr>
        <w:pStyle w:val="Textbody"/>
        <w:ind w:left="0"/>
      </w:pPr>
    </w:p>
    <w:p w:rsidR="00C304A5" w:rsidRDefault="00C304A5">
      <w:pPr>
        <w:pStyle w:val="Heading31"/>
      </w:pPr>
      <w:r>
        <w:t>TC 211</w:t>
      </w:r>
    </w:p>
    <w:p w:rsidR="00C304A5" w:rsidRDefault="00C304A5">
      <w:pPr>
        <w:pStyle w:val="Textbody"/>
      </w:pPr>
      <w:r>
        <w:t>The</w:t>
      </w:r>
      <w:r w:rsidR="003C70DB">
        <w:t>re was no liaison report from TC 211</w:t>
      </w:r>
      <w:r>
        <w:t xml:space="preserve">.  </w:t>
      </w:r>
    </w:p>
    <w:p w:rsidR="00C304A5" w:rsidRDefault="00C304A5">
      <w:pPr>
        <w:pStyle w:val="Textbody"/>
      </w:pPr>
    </w:p>
    <w:p w:rsidR="00C304A5" w:rsidRDefault="00C304A5">
      <w:pPr>
        <w:pStyle w:val="Heading31"/>
      </w:pPr>
      <w:r>
        <w:t>Other</w:t>
      </w:r>
    </w:p>
    <w:p w:rsidR="00C304A5" w:rsidRDefault="00C304A5">
      <w:pPr>
        <w:pStyle w:val="Textbody"/>
      </w:pPr>
      <w:r>
        <w:t>There were no other liaison reports.</w:t>
      </w:r>
    </w:p>
    <w:p w:rsidR="00C304A5" w:rsidRDefault="00C304A5">
      <w:pPr>
        <w:pStyle w:val="Textbody"/>
      </w:pPr>
    </w:p>
    <w:p w:rsidR="00C304A5" w:rsidRDefault="00C304A5">
      <w:pPr>
        <w:pStyle w:val="Heading21"/>
      </w:pPr>
      <w:r>
        <w:t>Editors Reports</w:t>
      </w:r>
    </w:p>
    <w:p w:rsidR="00C304A5" w:rsidRDefault="00C304A5">
      <w:pPr>
        <w:pStyle w:val="Heading31"/>
      </w:pPr>
      <w:r>
        <w:t>18025 (EDCS)</w:t>
      </w:r>
    </w:p>
    <w:p w:rsidR="00C304A5" w:rsidRDefault="00EF22BB" w:rsidP="008B206B">
      <w:pPr>
        <w:pStyle w:val="Textbody"/>
        <w:ind w:right="326"/>
      </w:pPr>
      <w:r>
        <w:t>ISO/IEC 18025 Ed. 2 (EDCS</w:t>
      </w:r>
      <w:r w:rsidR="005A6171">
        <w:t xml:space="preserve">) was published in February 2014. </w:t>
      </w:r>
      <w:r w:rsidR="00134420">
        <w:t xml:space="preserve">The only additional work since then </w:t>
      </w:r>
      <w:r w:rsidR="008B206B">
        <w:t>has been the upgrading of the EDCS Registry by the SEDRIS Organization (see 3.6.2 above).</w:t>
      </w:r>
    </w:p>
    <w:p w:rsidR="00C304A5" w:rsidRDefault="00C304A5">
      <w:pPr>
        <w:pStyle w:val="Textbody"/>
      </w:pPr>
    </w:p>
    <w:p w:rsidR="00893C62" w:rsidRDefault="00C304A5" w:rsidP="00893C62">
      <w:pPr>
        <w:pStyle w:val="Heading31"/>
      </w:pPr>
      <w:r>
        <w:t>18026 (SRM)</w:t>
      </w:r>
    </w:p>
    <w:p w:rsidR="008B206B" w:rsidRDefault="005A6171">
      <w:pPr>
        <w:pStyle w:val="Textbody"/>
        <w:ind w:right="386"/>
      </w:pPr>
      <w:r>
        <w:t>DIS 18026 Ed 3 was approved in October 2012,</w:t>
      </w:r>
      <w:r w:rsidRPr="005A6171">
        <w:t xml:space="preserve"> </w:t>
      </w:r>
      <w:r>
        <w:t xml:space="preserve">but due to </w:t>
      </w:r>
      <w:r w:rsidR="00604481">
        <w:t>delayed</w:t>
      </w:r>
      <w:r>
        <w:t xml:space="preserve"> funding, it has not been possible to complete the FDIS. </w:t>
      </w:r>
      <w:r w:rsidR="008B206B">
        <w:t xml:space="preserve">The request to extend the project beyond its </w:t>
      </w:r>
      <w:r w:rsidR="00866D85">
        <w:t>4-</w:t>
      </w:r>
      <w:r w:rsidR="008B206B">
        <w:t xml:space="preserve">year timescale (SC 24 N3583) was not successful and the project was cancelled </w:t>
      </w:r>
      <w:r w:rsidR="006A77F3">
        <w:t>on</w:t>
      </w:r>
      <w:r w:rsidR="008B206B">
        <w:t xml:space="preserve"> 2014</w:t>
      </w:r>
      <w:r w:rsidR="006A77F3">
        <w:t>-06-05</w:t>
      </w:r>
      <w:r w:rsidR="008B206B">
        <w:t>.</w:t>
      </w:r>
    </w:p>
    <w:p w:rsidR="00C304A5" w:rsidRDefault="00893C62">
      <w:pPr>
        <w:pStyle w:val="Textbody"/>
        <w:ind w:right="386"/>
      </w:pPr>
      <w:r w:rsidRPr="00893C62">
        <w:rPr>
          <w:szCs w:val="22"/>
        </w:rPr>
        <w:t xml:space="preserve">A request needs to be made to SC 24 to allow </w:t>
      </w:r>
      <w:r w:rsidR="008B206B">
        <w:t xml:space="preserve">a new work item (NWIP) </w:t>
      </w:r>
      <w:r w:rsidR="006A77F3">
        <w:t>to</w:t>
      </w:r>
      <w:r w:rsidR="008B206B">
        <w:t xml:space="preserve"> be </w:t>
      </w:r>
      <w:r w:rsidR="006A77F3">
        <w:t xml:space="preserve">raised, in order </w:t>
      </w:r>
      <w:r w:rsidR="008B206B">
        <w:t>to allow the development of 18026 Ed. 3 to continue</w:t>
      </w:r>
      <w:r w:rsidR="00C304A5">
        <w:t>.</w:t>
      </w:r>
      <w:r w:rsidR="005A6171">
        <w:t xml:space="preserve"> </w:t>
      </w:r>
      <w:r w:rsidR="006A77F3">
        <w:t xml:space="preserve">The NWIP will </w:t>
      </w:r>
      <w:r w:rsidR="00080F8F">
        <w:t xml:space="preserve">be </w:t>
      </w:r>
      <w:r w:rsidR="006A77F3">
        <w:t>start</w:t>
      </w:r>
      <w:r w:rsidR="00080F8F">
        <w:t>ed</w:t>
      </w:r>
      <w:r w:rsidR="006A77F3">
        <w:t xml:space="preserve"> when</w:t>
      </w:r>
      <w:r w:rsidR="00080F8F">
        <w:t xml:space="preserve"> funds become</w:t>
      </w:r>
      <w:r w:rsidR="006A77F3">
        <w:t xml:space="preserve"> available. </w:t>
      </w:r>
      <w:r w:rsidR="00080F8F">
        <w:t>As a</w:t>
      </w:r>
      <w:r w:rsidR="005A6171">
        <w:t xml:space="preserve"> new project</w:t>
      </w:r>
      <w:r w:rsidR="00080F8F">
        <w:t>, it</w:t>
      </w:r>
      <w:r w:rsidR="005A6171">
        <w:t xml:space="preserve"> will have to </w:t>
      </w:r>
      <w:r w:rsidR="006A77F3">
        <w:t>begin</w:t>
      </w:r>
      <w:r w:rsidR="005A6171">
        <w:t xml:space="preserve"> with a CD, although this can be balloted at the same time as the NWIP.</w:t>
      </w:r>
    </w:p>
    <w:p w:rsidR="00080F8F" w:rsidRPr="00080F8F" w:rsidRDefault="00080F8F">
      <w:pPr>
        <w:pStyle w:val="Textbody"/>
        <w:ind w:right="386"/>
        <w:rPr>
          <w:b/>
        </w:rPr>
      </w:pPr>
      <w:r>
        <w:rPr>
          <w:b/>
        </w:rPr>
        <w:t>Recommendation to SC 24</w:t>
      </w:r>
    </w:p>
    <w:p w:rsidR="00C304A5" w:rsidRDefault="00C304A5">
      <w:pPr>
        <w:pStyle w:val="Textbody"/>
      </w:pPr>
    </w:p>
    <w:p w:rsidR="00C304A5" w:rsidRDefault="00C304A5">
      <w:pPr>
        <w:pStyle w:val="Heading31"/>
      </w:pPr>
      <w:r>
        <w:t>18041-4 (EDCS LB)</w:t>
      </w:r>
    </w:p>
    <w:p w:rsidR="00C304A5" w:rsidRDefault="005A6171">
      <w:pPr>
        <w:pStyle w:val="Textbody"/>
        <w:ind w:right="386"/>
      </w:pPr>
      <w:r>
        <w:t>W</w:t>
      </w:r>
      <w:r w:rsidR="00365E27">
        <w:t>ork on</w:t>
      </w:r>
      <w:r w:rsidR="00C304A5">
        <w:t xml:space="preserve"> DIS </w:t>
      </w:r>
      <w:r w:rsidR="00365E27">
        <w:t xml:space="preserve">18041-4 </w:t>
      </w:r>
      <w:r w:rsidR="00C304A5">
        <w:t>is currently on hold</w:t>
      </w:r>
      <w:r w:rsidR="00D3289B">
        <w:t>,</w:t>
      </w:r>
      <w:r w:rsidR="00C304A5">
        <w:t xml:space="preserve"> due to </w:t>
      </w:r>
      <w:r w:rsidR="00604481">
        <w:t>delayed</w:t>
      </w:r>
      <w:r w:rsidR="00C304A5">
        <w:t xml:space="preserve"> funding.</w:t>
      </w:r>
    </w:p>
    <w:p w:rsidR="00C304A5" w:rsidRDefault="00C304A5">
      <w:pPr>
        <w:pStyle w:val="Textbody"/>
      </w:pPr>
    </w:p>
    <w:p w:rsidR="00C304A5" w:rsidRDefault="00C304A5">
      <w:pPr>
        <w:pStyle w:val="Heading21"/>
      </w:pPr>
      <w:r>
        <w:t>Report from the Registry Rapporteurs</w:t>
      </w:r>
    </w:p>
    <w:p w:rsidR="00C304A5" w:rsidRDefault="00C304A5">
      <w:pPr>
        <w:pStyle w:val="Heading31"/>
      </w:pPr>
      <w:r>
        <w:t>EDCS Registry</w:t>
      </w:r>
    </w:p>
    <w:p w:rsidR="00C304A5" w:rsidRDefault="00C304A5">
      <w:pPr>
        <w:pStyle w:val="Textbody"/>
        <w:ind w:right="386"/>
      </w:pPr>
      <w:r>
        <w:t xml:space="preserve">The Rapporteur Group has completed the assessment of 6 submissions, but they are waiting to be balloted. It is not just a simple matter of starting a ballot, however, since the submitted items need to be checked </w:t>
      </w:r>
      <w:r w:rsidR="00365E27">
        <w:t xml:space="preserve">with the submitters and </w:t>
      </w:r>
      <w:r>
        <w:t>for compatibility and consistency with EDCS Ed 2.</w:t>
      </w:r>
    </w:p>
    <w:p w:rsidR="00C304A5" w:rsidRDefault="00C304A5">
      <w:pPr>
        <w:pStyle w:val="Textbody"/>
      </w:pPr>
    </w:p>
    <w:p w:rsidR="00C304A5" w:rsidRDefault="00C304A5">
      <w:pPr>
        <w:pStyle w:val="Heading31"/>
      </w:pPr>
      <w:r>
        <w:t>SRM Registry</w:t>
      </w:r>
    </w:p>
    <w:p w:rsidR="00C304A5" w:rsidRDefault="00C304A5">
      <w:pPr>
        <w:pStyle w:val="Textbody"/>
      </w:pPr>
      <w:r>
        <w:t>No items have been submitted to date.</w:t>
      </w:r>
    </w:p>
    <w:p w:rsidR="00C304A5" w:rsidRDefault="00C304A5">
      <w:pPr>
        <w:pStyle w:val="Textbody"/>
      </w:pPr>
    </w:p>
    <w:p w:rsidR="00C304A5" w:rsidRDefault="00C304A5">
      <w:pPr>
        <w:pStyle w:val="Heading31"/>
      </w:pPr>
      <w:r>
        <w:t>SEDRIS</w:t>
      </w:r>
      <w:r w:rsidR="00404184">
        <w:t xml:space="preserve"> DRM</w:t>
      </w:r>
      <w:r>
        <w:t xml:space="preserve"> Registry</w:t>
      </w:r>
    </w:p>
    <w:p w:rsidR="00C304A5" w:rsidRDefault="00C304A5">
      <w:pPr>
        <w:pStyle w:val="Textbody"/>
      </w:pPr>
      <w:r>
        <w:t>No items have been submitted to date.</w:t>
      </w:r>
    </w:p>
    <w:p w:rsidR="00C304A5" w:rsidRDefault="00C304A5">
      <w:pPr>
        <w:pStyle w:val="Textbody"/>
      </w:pPr>
    </w:p>
    <w:p w:rsidR="00C304A5" w:rsidRDefault="00C304A5">
      <w:pPr>
        <w:pStyle w:val="Heading21"/>
      </w:pPr>
      <w:r>
        <w:t>Appointment of Registry Rapporteurs</w:t>
      </w:r>
    </w:p>
    <w:p w:rsidR="00C304A5" w:rsidRDefault="00365E27">
      <w:pPr>
        <w:pStyle w:val="Textbody"/>
        <w:ind w:right="386"/>
      </w:pPr>
      <w:r>
        <w:t>Two</w:t>
      </w:r>
      <w:r w:rsidR="00C304A5">
        <w:t xml:space="preserve"> existing Registry Rapporteurs were re-appointed, with no objections, as shown below:</w:t>
      </w:r>
    </w:p>
    <w:p w:rsidR="00C304A5" w:rsidRDefault="00C304A5">
      <w:pPr>
        <w:pStyle w:val="Textbody"/>
      </w:pPr>
      <w:r>
        <w:t xml:space="preserve">EDCS:  Farid </w:t>
      </w:r>
      <w:proofErr w:type="spellStart"/>
      <w:r>
        <w:t>Mamaghani</w:t>
      </w:r>
      <w:proofErr w:type="spellEnd"/>
    </w:p>
    <w:p w:rsidR="00365E27" w:rsidRDefault="00C304A5">
      <w:pPr>
        <w:pStyle w:val="Textbody"/>
      </w:pPr>
      <w:r>
        <w:t xml:space="preserve">SRM:    Paul </w:t>
      </w:r>
      <w:proofErr w:type="spellStart"/>
      <w:r>
        <w:t>Berner</w:t>
      </w:r>
      <w:proofErr w:type="spellEnd"/>
    </w:p>
    <w:p w:rsidR="00C304A5" w:rsidRDefault="00365E27" w:rsidP="00365E27">
      <w:pPr>
        <w:pStyle w:val="Textbody"/>
        <w:ind w:right="326"/>
      </w:pPr>
      <w:r>
        <w:t>The existing Rapporteur for the DRM</w:t>
      </w:r>
      <w:r w:rsidR="00866D85">
        <w:t xml:space="preserve"> Registry</w:t>
      </w:r>
      <w:r>
        <w:t xml:space="preserve">, </w:t>
      </w:r>
      <w:proofErr w:type="spellStart"/>
      <w:r>
        <w:t>Youngsoo</w:t>
      </w:r>
      <w:proofErr w:type="spellEnd"/>
      <w:r>
        <w:t xml:space="preserve"> Kwon, was not present at the meeting. Since</w:t>
      </w:r>
      <w:r w:rsidR="00C67679">
        <w:t xml:space="preserve"> there were no other nominations, </w:t>
      </w:r>
      <w:proofErr w:type="spellStart"/>
      <w:r w:rsidR="00C67679">
        <w:t>Youngsoo</w:t>
      </w:r>
      <w:proofErr w:type="spellEnd"/>
      <w:r w:rsidR="00C67679">
        <w:t xml:space="preserve"> Kwon will be asked if he is willing to be re-appointed.</w:t>
      </w:r>
    </w:p>
    <w:p w:rsidR="00C304A5" w:rsidRDefault="00080F8F">
      <w:pPr>
        <w:pStyle w:val="Textbody"/>
        <w:ind w:right="386"/>
        <w:rPr>
          <w:b/>
        </w:rPr>
      </w:pPr>
      <w:r>
        <w:rPr>
          <w:b/>
        </w:rPr>
        <w:t xml:space="preserve">Post Meeting Note: </w:t>
      </w:r>
    </w:p>
    <w:p w:rsidR="00080F8F" w:rsidRPr="00080F8F" w:rsidRDefault="005A02C5">
      <w:pPr>
        <w:pStyle w:val="Textbody"/>
        <w:ind w:right="386"/>
      </w:pPr>
      <w:r>
        <w:t xml:space="preserve">On 2014-10-29, </w:t>
      </w:r>
      <w:proofErr w:type="spellStart"/>
      <w:r w:rsidR="00080F8F">
        <w:t>Youngson</w:t>
      </w:r>
      <w:proofErr w:type="spellEnd"/>
      <w:r w:rsidR="00080F8F">
        <w:t xml:space="preserve"> Kwon kindly agreed to continue as Rapporteur for the </w:t>
      </w:r>
      <w:r w:rsidR="00404184">
        <w:t>SEDRIS DRM</w:t>
      </w:r>
      <w:r w:rsidR="00080F8F">
        <w:t xml:space="preserve"> Registry</w:t>
      </w:r>
      <w:r>
        <w:t>.</w:t>
      </w:r>
    </w:p>
    <w:p w:rsidR="00C304A5" w:rsidRDefault="00C304A5">
      <w:pPr>
        <w:pStyle w:val="Textbody"/>
      </w:pPr>
    </w:p>
    <w:p w:rsidR="00C304A5" w:rsidRDefault="00C304A5">
      <w:pPr>
        <w:pStyle w:val="Heading21"/>
      </w:pPr>
      <w:r>
        <w:t xml:space="preserve">WG 8 Content of </w:t>
      </w:r>
      <w:r w:rsidR="00C67679">
        <w:t>the SC 24 Business Plan for 2014</w:t>
      </w:r>
      <w:r>
        <w:t>-</w:t>
      </w:r>
      <w:r w:rsidRPr="00D15932">
        <w:t>201</w:t>
      </w:r>
      <w:r w:rsidR="00C67679">
        <w:t>5</w:t>
      </w:r>
    </w:p>
    <w:p w:rsidR="00C304A5" w:rsidRDefault="00C304A5">
      <w:pPr>
        <w:pStyle w:val="Textbody"/>
        <w:ind w:right="386"/>
      </w:pPr>
      <w:r>
        <w:t xml:space="preserve">Jack Cogman reported that the changes made to the draft copy of the SC 24 Business </w:t>
      </w:r>
      <w:r w:rsidRPr="00D15932">
        <w:t>Pla</w:t>
      </w:r>
      <w:r>
        <w:t>n</w:t>
      </w:r>
      <w:r w:rsidR="007D46CA">
        <w:t xml:space="preserve"> (SC24 N3613)</w:t>
      </w:r>
      <w:r>
        <w:t xml:space="preserve"> w</w:t>
      </w:r>
      <w:r w:rsidR="00387E32">
        <w:t>ith respect to WG 8 relate</w:t>
      </w:r>
      <w:r w:rsidR="008F5EEC">
        <w:t xml:space="preserve"> mainly</w:t>
      </w:r>
      <w:r>
        <w:t xml:space="preserve"> to the current work </w:t>
      </w:r>
      <w:proofErr w:type="spellStart"/>
      <w:r>
        <w:t>programme</w:t>
      </w:r>
      <w:proofErr w:type="spellEnd"/>
      <w:r>
        <w:t xml:space="preserve"> and the achievements of the past year.</w:t>
      </w:r>
      <w:r w:rsidR="00387E32">
        <w:t xml:space="preserve"> Paragraph 2.3 (Resources), however, makes reference to the funding problems currently being experienced by WG 8.</w:t>
      </w:r>
    </w:p>
    <w:p w:rsidR="00C304A5" w:rsidRDefault="00C304A5">
      <w:pPr>
        <w:pStyle w:val="Textbody"/>
        <w:ind w:right="386"/>
      </w:pPr>
      <w:r>
        <w:t xml:space="preserve">The WG 8 schedule of work, as updated </w:t>
      </w:r>
      <w:r w:rsidR="00C849DB">
        <w:t xml:space="preserve">in the WG 8 Working Session, </w:t>
      </w:r>
      <w:r>
        <w:t xml:space="preserve">was included </w:t>
      </w:r>
      <w:r w:rsidR="00A77A34">
        <w:t>after the meeting</w:t>
      </w:r>
      <w:r w:rsidR="003835C9">
        <w:t xml:space="preserve"> </w:t>
      </w:r>
      <w:r>
        <w:t>in both the SC 24 Business Plan and the Recommendations to SC 24.</w:t>
      </w:r>
      <w:r w:rsidR="00C849DB">
        <w:t xml:space="preserve"> The status of WG 8 standards in development, which reflects the schedule of work, is shown in tabular form in </w:t>
      </w:r>
      <w:hyperlink w:anchor="AppendixE" w:history="1">
        <w:r w:rsidR="00C849DB" w:rsidRPr="002D4CCF">
          <w:rPr>
            <w:rStyle w:val="Hyperlink"/>
          </w:rPr>
          <w:t>Appendix E</w:t>
        </w:r>
      </w:hyperlink>
      <w:r w:rsidR="006C42AF">
        <w:t>.</w:t>
      </w:r>
    </w:p>
    <w:p w:rsidR="00C304A5" w:rsidRDefault="00C304A5">
      <w:pPr>
        <w:pStyle w:val="Textbody"/>
      </w:pPr>
    </w:p>
    <w:p w:rsidR="00C304A5" w:rsidRDefault="00C304A5">
      <w:pPr>
        <w:pStyle w:val="Heading21"/>
      </w:pPr>
      <w:r>
        <w:t>Recommendations to SC 24</w:t>
      </w:r>
    </w:p>
    <w:p w:rsidR="00C304A5" w:rsidRDefault="00404184">
      <w:pPr>
        <w:pStyle w:val="Textbody"/>
        <w:ind w:right="386"/>
      </w:pPr>
      <w:r>
        <w:t xml:space="preserve">A recommendation to be allowed to raise an NWIP for 18026 (SRM), together with </w:t>
      </w:r>
      <w:r w:rsidR="004368A3">
        <w:t>t</w:t>
      </w:r>
      <w:r w:rsidR="00C304A5">
        <w:t>he following items</w:t>
      </w:r>
      <w:r>
        <w:t xml:space="preserve"> identified in the WG 8 Working Session on Tuesday 19 August,</w:t>
      </w:r>
      <w:r w:rsidR="00C304A5">
        <w:t xml:space="preserve"> were included in the Recommendations to SC 24:</w:t>
      </w:r>
    </w:p>
    <w:p w:rsidR="004368A3" w:rsidRDefault="004368A3" w:rsidP="004368A3">
      <w:pPr>
        <w:pStyle w:val="Textbody"/>
        <w:ind w:right="386"/>
      </w:pPr>
    </w:p>
    <w:p w:rsidR="004368A3" w:rsidRDefault="004368A3" w:rsidP="004368A3">
      <w:pPr>
        <w:pStyle w:val="Textbody"/>
        <w:numPr>
          <w:ilvl w:val="0"/>
          <w:numId w:val="39"/>
        </w:numPr>
        <w:ind w:right="386"/>
      </w:pPr>
      <w:r>
        <w:t>Request ISO to correct (</w:t>
      </w:r>
      <w:r w:rsidR="000E4086">
        <w:t>a) the omission of ISO/IEC 18025</w:t>
      </w:r>
      <w:r>
        <w:t xml:space="preserve"> from the list of Maintenance Agencies and Registration Authorities and (b) the</w:t>
      </w:r>
      <w:r w:rsidR="000E4086">
        <w:t xml:space="preserve"> incorrect</w:t>
      </w:r>
      <w:r>
        <w:t xml:space="preserve"> web reference</w:t>
      </w:r>
      <w:r w:rsidR="000E4086">
        <w:t>s</w:t>
      </w:r>
      <w:r>
        <w:t xml:space="preserve"> given</w:t>
      </w:r>
      <w:r w:rsidR="000E4086">
        <w:t xml:space="preserve"> for 18023 and 18026</w:t>
      </w:r>
      <w:r>
        <w:t>.</w:t>
      </w:r>
    </w:p>
    <w:p w:rsidR="000E4086" w:rsidRDefault="004368A3" w:rsidP="000E4086">
      <w:pPr>
        <w:pStyle w:val="Textbody"/>
        <w:numPr>
          <w:ilvl w:val="0"/>
          <w:numId w:val="39"/>
        </w:numPr>
        <w:ind w:right="386"/>
      </w:pPr>
      <w:r>
        <w:t>Request SC 24 to allow an NWIP to be raised to allow the revision of ISO/IEC 18026 to edition 3 to continue.</w:t>
      </w:r>
    </w:p>
    <w:p w:rsidR="000E4086" w:rsidRDefault="004368A3" w:rsidP="000E4086">
      <w:pPr>
        <w:pStyle w:val="Textbody"/>
        <w:numPr>
          <w:ilvl w:val="0"/>
          <w:numId w:val="39"/>
        </w:numPr>
        <w:ind w:right="386"/>
      </w:pPr>
      <w:r>
        <w:t xml:space="preserve">Support WG 8 plans to investigate new work to </w:t>
      </w:r>
      <w:r w:rsidR="000E4086">
        <w:t>facilitate the additional forms of environmental representation identified by the presentations given during the Working Session.</w:t>
      </w:r>
      <w:r w:rsidR="000E4086" w:rsidRPr="000E4086">
        <w:t xml:space="preserve"> </w:t>
      </w:r>
    </w:p>
    <w:p w:rsidR="004368A3" w:rsidRDefault="000E4086" w:rsidP="000E4086">
      <w:pPr>
        <w:pStyle w:val="Textbody"/>
        <w:numPr>
          <w:ilvl w:val="0"/>
          <w:numId w:val="39"/>
        </w:numPr>
        <w:ind w:right="386"/>
      </w:pPr>
      <w:r>
        <w:t>Pay Tribute to Ralph Toms.</w:t>
      </w:r>
    </w:p>
    <w:p w:rsidR="004368A3" w:rsidRDefault="004368A3">
      <w:pPr>
        <w:pStyle w:val="Textbody"/>
        <w:ind w:right="386"/>
      </w:pPr>
    </w:p>
    <w:p w:rsidR="00C304A5" w:rsidRDefault="008104F0">
      <w:pPr>
        <w:pStyle w:val="Textbody"/>
        <w:ind w:right="386"/>
      </w:pPr>
      <w:r>
        <w:t>The 2014</w:t>
      </w:r>
      <w:r w:rsidR="00C304A5">
        <w:t xml:space="preserve"> Recommendations to SC 24 may </w:t>
      </w:r>
      <w:r w:rsidR="00C304A5" w:rsidRPr="00D15932">
        <w:t>be accessed as</w:t>
      </w:r>
      <w:r w:rsidR="00C304A5">
        <w:t xml:space="preserve"> document </w:t>
      </w:r>
      <w:hyperlink r:id="rId15" w:history="1">
        <w:r w:rsidR="00C304A5" w:rsidRPr="008104F0">
          <w:rPr>
            <w:rStyle w:val="Hyperlink"/>
          </w:rPr>
          <w:t>WG8N</w:t>
        </w:r>
        <w:r w:rsidRPr="008104F0">
          <w:rPr>
            <w:rStyle w:val="Hyperlink"/>
          </w:rPr>
          <w:t>0589</w:t>
        </w:r>
      </w:hyperlink>
      <w:r w:rsidR="00C304A5">
        <w:t xml:space="preserve"> in the WG 8 </w:t>
      </w:r>
      <w:r w:rsidR="00604481">
        <w:t>D</w:t>
      </w:r>
      <w:r w:rsidR="00C304A5">
        <w:t xml:space="preserve">ocument </w:t>
      </w:r>
      <w:r w:rsidR="00604481">
        <w:t>R</w:t>
      </w:r>
      <w:r w:rsidR="00C304A5" w:rsidRPr="00D15932">
        <w:t>egister.</w:t>
      </w:r>
    </w:p>
    <w:p w:rsidR="00C304A5" w:rsidRDefault="00C304A5">
      <w:pPr>
        <w:pStyle w:val="Heading21"/>
      </w:pPr>
      <w:r>
        <w:t>Action Items</w:t>
      </w:r>
    </w:p>
    <w:p w:rsidR="00185D62" w:rsidRPr="00E95299" w:rsidRDefault="00C849DB" w:rsidP="00185D62">
      <w:pPr>
        <w:pStyle w:val="Textbody"/>
        <w:ind w:right="386"/>
      </w:pPr>
      <w:r>
        <w:t>As reported at</w:t>
      </w:r>
      <w:r w:rsidR="00C304A5">
        <w:t xml:space="preserve"> the Working Session, </w:t>
      </w:r>
      <w:r w:rsidR="00185D62">
        <w:t>t</w:t>
      </w:r>
      <w:r w:rsidR="00185D62">
        <w:rPr>
          <w:szCs w:val="22"/>
        </w:rPr>
        <w:t>here are currently two open action items:</w:t>
      </w:r>
    </w:p>
    <w:p w:rsidR="00185D62" w:rsidRDefault="00185D62" w:rsidP="00185D62">
      <w:pPr>
        <w:ind w:right="386"/>
        <w:rPr>
          <w:rFonts w:cs="Times New Roman"/>
          <w:szCs w:val="22"/>
        </w:rPr>
      </w:pPr>
      <w:r>
        <w:rPr>
          <w:rFonts w:cs="Times New Roman"/>
          <w:szCs w:val="22"/>
        </w:rPr>
        <w:t xml:space="preserve">27-02: Rob Cox to continue investigation of all possible </w:t>
      </w:r>
      <w:r w:rsidR="00866D85">
        <w:rPr>
          <w:rFonts w:cs="Times New Roman"/>
          <w:szCs w:val="22"/>
        </w:rPr>
        <w:t xml:space="preserve">EDCS </w:t>
      </w:r>
      <w:r>
        <w:rPr>
          <w:rFonts w:cs="Times New Roman"/>
          <w:szCs w:val="22"/>
        </w:rPr>
        <w:t>copyright issues with DGIWG in relation to DFDD.</w:t>
      </w:r>
    </w:p>
    <w:p w:rsidR="00185D62" w:rsidRDefault="00185D62" w:rsidP="00185D62">
      <w:pPr>
        <w:ind w:right="386"/>
      </w:pPr>
      <w:r w:rsidRPr="00570CB5">
        <w:rPr>
          <w:rFonts w:cs="Times New Roman"/>
          <w:szCs w:val="22"/>
        </w:rPr>
        <w:t>2</w:t>
      </w:r>
      <w:r>
        <w:rPr>
          <w:rFonts w:cs="Times New Roman"/>
          <w:szCs w:val="22"/>
        </w:rPr>
        <w:t>9</w:t>
      </w:r>
      <w:r w:rsidRPr="00570CB5">
        <w:rPr>
          <w:rFonts w:cs="Times New Roman"/>
          <w:szCs w:val="22"/>
        </w:rPr>
        <w:t>-</w:t>
      </w:r>
      <w:r>
        <w:rPr>
          <w:rFonts w:cs="Times New Roman"/>
          <w:szCs w:val="22"/>
        </w:rPr>
        <w:t>01: Jack Cogman to contact the ISO Geodetic Registry Network to determine membership for liaising requirements.</w:t>
      </w:r>
    </w:p>
    <w:p w:rsidR="00185D62" w:rsidRDefault="00185D62" w:rsidP="00185D62">
      <w:pPr>
        <w:ind w:right="386"/>
        <w:rPr>
          <w:rFonts w:cs="Times New Roman"/>
          <w:szCs w:val="22"/>
        </w:rPr>
      </w:pPr>
    </w:p>
    <w:p w:rsidR="00185D62" w:rsidRDefault="00185D62" w:rsidP="00185D62">
      <w:pPr>
        <w:ind w:left="-567"/>
        <w:rPr>
          <w:szCs w:val="22"/>
        </w:rPr>
      </w:pPr>
      <w:r>
        <w:rPr>
          <w:szCs w:val="22"/>
        </w:rPr>
        <w:t>Action 27-02 is continuing. Rob Cox reported that it has been more than three years since he has been in a position to progress this action, but that he hopes this will change in the next 12 months. It was agreed to leave the action open until the next meeting and decide then whether it should be retained or cancelled.</w:t>
      </w:r>
    </w:p>
    <w:p w:rsidR="00185D62" w:rsidRDefault="00185D62" w:rsidP="00185D62">
      <w:pPr>
        <w:ind w:left="-567"/>
        <w:rPr>
          <w:szCs w:val="22"/>
        </w:rPr>
      </w:pPr>
    </w:p>
    <w:p w:rsidR="00C849DB" w:rsidRDefault="00185D62" w:rsidP="00185D62">
      <w:pPr>
        <w:ind w:left="-567"/>
        <w:rPr>
          <w:szCs w:val="22"/>
        </w:rPr>
      </w:pPr>
      <w:r>
        <w:rPr>
          <w:szCs w:val="22"/>
        </w:rPr>
        <w:t xml:space="preserve">Action 29-01 is continuing. Jack Cogman reported he will contact TC 211, who it is understood </w:t>
      </w:r>
      <w:r w:rsidR="001E7907">
        <w:rPr>
          <w:szCs w:val="22"/>
        </w:rPr>
        <w:t>are the administrators of the Registry Network</w:t>
      </w:r>
      <w:r>
        <w:rPr>
          <w:szCs w:val="22"/>
        </w:rPr>
        <w:t xml:space="preserve">, and then decide whether this action item should remain or be cancelled. </w:t>
      </w:r>
    </w:p>
    <w:p w:rsidR="00C849DB" w:rsidRDefault="00C849DB" w:rsidP="00185D62">
      <w:pPr>
        <w:ind w:left="-567"/>
        <w:rPr>
          <w:szCs w:val="22"/>
        </w:rPr>
      </w:pPr>
    </w:p>
    <w:p w:rsidR="00185D62" w:rsidRPr="00C849DB" w:rsidRDefault="00C849DB" w:rsidP="00C849DB">
      <w:pPr>
        <w:pStyle w:val="Textbody"/>
        <w:ind w:right="386"/>
      </w:pPr>
      <w:r>
        <w:t xml:space="preserve">A total of </w:t>
      </w:r>
      <w:r w:rsidR="001E7907">
        <w:t>five</w:t>
      </w:r>
      <w:r>
        <w:t xml:space="preserve"> new action items were raised as a result of this Plenary Meeting and the Working Session held earlier in the week. </w:t>
      </w:r>
    </w:p>
    <w:p w:rsidR="00C304A5" w:rsidRDefault="00C304A5" w:rsidP="00185D62">
      <w:pPr>
        <w:pStyle w:val="Textbody"/>
        <w:ind w:right="386"/>
      </w:pPr>
      <w:r>
        <w:t xml:space="preserve"> </w:t>
      </w:r>
    </w:p>
    <w:p w:rsidR="00C304A5" w:rsidRDefault="00C304A5">
      <w:pPr>
        <w:pStyle w:val="Textbody"/>
        <w:ind w:right="386"/>
      </w:pPr>
      <w:r>
        <w:t xml:space="preserve">The updated action list is shown in </w:t>
      </w:r>
      <w:hyperlink w:anchor="AppendixF" w:history="1">
        <w:r w:rsidR="00185D62" w:rsidRPr="00185D62">
          <w:rPr>
            <w:rStyle w:val="Hyperlink"/>
          </w:rPr>
          <w:t>Appendix F</w:t>
        </w:r>
      </w:hyperlink>
      <w:r w:rsidR="00185D62">
        <w:t>.</w:t>
      </w:r>
    </w:p>
    <w:p w:rsidR="00C304A5" w:rsidRDefault="00C304A5">
      <w:pPr>
        <w:pStyle w:val="Textbody"/>
      </w:pPr>
    </w:p>
    <w:p w:rsidR="00C304A5" w:rsidRPr="00D41C53" w:rsidRDefault="00C304A5">
      <w:pPr>
        <w:pStyle w:val="Textbody"/>
        <w:rPr>
          <w:rFonts w:cs="Cambria"/>
          <w:szCs w:val="24"/>
        </w:rPr>
      </w:pPr>
      <w:r w:rsidRPr="00D41C53">
        <w:rPr>
          <w:b/>
        </w:rPr>
        <w:t xml:space="preserve">The Plenary meeting closed at </w:t>
      </w:r>
      <w:r w:rsidR="001B06E1">
        <w:rPr>
          <w:b/>
        </w:rPr>
        <w:t>10</w:t>
      </w:r>
      <w:r w:rsidRPr="00D15932">
        <w:rPr>
          <w:b/>
        </w:rPr>
        <w:t>00</w:t>
      </w:r>
      <w:r w:rsidRPr="00D15932">
        <w:rPr>
          <w:rFonts w:cs="Cambria"/>
          <w:szCs w:val="24"/>
        </w:rPr>
        <w:t>.</w:t>
      </w:r>
      <w:r w:rsidRPr="00D41C53">
        <w:rPr>
          <w:rFonts w:cs="Cambria"/>
          <w:szCs w:val="24"/>
        </w:rPr>
        <w:t xml:space="preserve"> </w:t>
      </w:r>
    </w:p>
    <w:p w:rsidR="00C304A5" w:rsidRDefault="00C304A5" w:rsidP="00C304A5">
      <w:pPr>
        <w:pStyle w:val="Heading1"/>
        <w:spacing w:before="120"/>
        <w:jc w:val="center"/>
        <w:rPr>
          <w:rFonts w:ascii="Tahoma" w:hAnsi="Tahoma"/>
          <w:color w:val="auto"/>
          <w:sz w:val="28"/>
        </w:rPr>
      </w:pPr>
      <w:r>
        <w:br w:type="page"/>
      </w:r>
      <w:bookmarkStart w:id="2" w:name="AppendixA"/>
      <w:bookmarkEnd w:id="2"/>
      <w:r>
        <w:rPr>
          <w:rFonts w:ascii="Tahoma" w:hAnsi="Tahoma"/>
          <w:color w:val="auto"/>
          <w:sz w:val="28"/>
        </w:rPr>
        <w:t>Appendix A</w:t>
      </w:r>
    </w:p>
    <w:p w:rsidR="00C304A5" w:rsidRDefault="00C304A5">
      <w:pPr>
        <w:pStyle w:val="Heading1"/>
        <w:spacing w:before="120"/>
        <w:jc w:val="center"/>
        <w:rPr>
          <w:rFonts w:ascii="Tahoma" w:hAnsi="Tahoma"/>
          <w:color w:val="auto"/>
          <w:sz w:val="28"/>
        </w:rPr>
      </w:pPr>
      <w:r>
        <w:rPr>
          <w:rFonts w:ascii="Tahoma" w:hAnsi="Tahoma"/>
          <w:color w:val="auto"/>
          <w:sz w:val="28"/>
        </w:rPr>
        <w:t xml:space="preserve">Working Session Agenda </w:t>
      </w:r>
    </w:p>
    <w:p w:rsidR="00C304A5" w:rsidRDefault="00C304A5"/>
    <w:p w:rsidR="00C304A5" w:rsidRPr="00F82A49" w:rsidRDefault="00C304A5" w:rsidP="00C304A5">
      <w:pPr>
        <w:pStyle w:val="BodyText"/>
        <w:ind w:left="0" w:right="0"/>
        <w:jc w:val="left"/>
        <w:rPr>
          <w:rFonts w:ascii="Tahoma" w:hAnsi="Tahoma"/>
          <w:b/>
          <w:sz w:val="22"/>
          <w:szCs w:val="22"/>
          <w:u w:val="single"/>
        </w:rPr>
      </w:pPr>
      <w:r>
        <w:rPr>
          <w:rFonts w:ascii="Tahoma" w:hAnsi="Tahoma"/>
          <w:b/>
          <w:sz w:val="22"/>
          <w:szCs w:val="22"/>
          <w:u w:val="single"/>
        </w:rPr>
        <w:t>A</w:t>
      </w:r>
      <w:r w:rsidRPr="00F82A49">
        <w:rPr>
          <w:rFonts w:ascii="Tahoma" w:hAnsi="Tahoma"/>
          <w:b/>
          <w:sz w:val="22"/>
          <w:szCs w:val="22"/>
          <w:u w:val="single"/>
        </w:rPr>
        <w:t>.  WG 8 Working Session</w:t>
      </w:r>
      <w:r>
        <w:rPr>
          <w:rFonts w:ascii="Tahoma" w:hAnsi="Tahoma"/>
          <w:b/>
          <w:sz w:val="22"/>
          <w:szCs w:val="22"/>
          <w:u w:val="single"/>
        </w:rPr>
        <w:t xml:space="preserve"> and Presentations</w:t>
      </w:r>
    </w:p>
    <w:p w:rsidR="00C304A5" w:rsidRDefault="00C304A5" w:rsidP="00C304A5">
      <w:pPr>
        <w:pStyle w:val="BodyText"/>
        <w:ind w:left="0" w:right="0"/>
        <w:jc w:val="left"/>
        <w:rPr>
          <w:rFonts w:ascii="Tahoma" w:hAnsi="Tahoma"/>
          <w:b/>
          <w:sz w:val="22"/>
          <w:szCs w:val="22"/>
        </w:rPr>
      </w:pPr>
      <w:r w:rsidRPr="00F82A49">
        <w:rPr>
          <w:rFonts w:ascii="Tahoma" w:hAnsi="Tahoma"/>
          <w:b/>
          <w:sz w:val="22"/>
          <w:szCs w:val="22"/>
        </w:rPr>
        <w:t>Tuesday, 2</w:t>
      </w:r>
      <w:r>
        <w:rPr>
          <w:rFonts w:ascii="Tahoma" w:hAnsi="Tahoma"/>
          <w:b/>
          <w:sz w:val="22"/>
          <w:szCs w:val="22"/>
        </w:rPr>
        <w:t>0 August 0830 – 1600</w:t>
      </w:r>
    </w:p>
    <w:p w:rsidR="00727042" w:rsidRPr="005A02C5" w:rsidRDefault="00727042" w:rsidP="005A02C5">
      <w:pPr>
        <w:pStyle w:val="BodyText"/>
        <w:ind w:left="0" w:right="0"/>
        <w:jc w:val="left"/>
        <w:rPr>
          <w:b/>
          <w:sz w:val="22"/>
          <w:szCs w:val="22"/>
        </w:rPr>
      </w:pPr>
      <w:r w:rsidRPr="005A02C5">
        <w:rPr>
          <w:rFonts w:ascii="Tahoma" w:hAnsi="Tahoma"/>
          <w:b/>
          <w:sz w:val="22"/>
          <w:szCs w:val="22"/>
        </w:rPr>
        <w:t>Chair: Jack Cogman</w:t>
      </w:r>
    </w:p>
    <w:p w:rsidR="00C304A5" w:rsidRDefault="00C304A5" w:rsidP="00C304A5">
      <w:pPr>
        <w:pStyle w:val="BodyText"/>
        <w:ind w:left="0" w:right="0"/>
        <w:jc w:val="left"/>
        <w:rPr>
          <w:rFonts w:ascii="Tahoma" w:hAnsi="Tahoma"/>
          <w:b/>
          <w:sz w:val="22"/>
          <w:szCs w:val="22"/>
        </w:rPr>
      </w:pPr>
      <w:r>
        <w:rPr>
          <w:rFonts w:ascii="Tahoma" w:hAnsi="Tahoma"/>
          <w:b/>
          <w:sz w:val="22"/>
          <w:szCs w:val="22"/>
        </w:rPr>
        <w:t xml:space="preserve">Acting </w:t>
      </w:r>
      <w:r w:rsidR="00C52542">
        <w:rPr>
          <w:rFonts w:ascii="Tahoma" w:hAnsi="Tahoma"/>
          <w:b/>
          <w:sz w:val="22"/>
          <w:szCs w:val="22"/>
        </w:rPr>
        <w:t xml:space="preserve">On-site </w:t>
      </w:r>
      <w:r>
        <w:rPr>
          <w:rFonts w:ascii="Tahoma" w:hAnsi="Tahoma"/>
          <w:b/>
          <w:sz w:val="22"/>
          <w:szCs w:val="22"/>
        </w:rPr>
        <w:t xml:space="preserve">Chair: Farid </w:t>
      </w:r>
      <w:proofErr w:type="spellStart"/>
      <w:r>
        <w:rPr>
          <w:rFonts w:ascii="Tahoma" w:hAnsi="Tahoma"/>
          <w:b/>
          <w:sz w:val="22"/>
          <w:szCs w:val="22"/>
        </w:rPr>
        <w:t>Mamaghani</w:t>
      </w:r>
      <w:proofErr w:type="spellEnd"/>
    </w:p>
    <w:p w:rsidR="00C304A5" w:rsidRDefault="00C304A5" w:rsidP="00C304A5">
      <w:pPr>
        <w:pStyle w:val="BodyText"/>
        <w:ind w:left="0" w:right="0"/>
        <w:jc w:val="left"/>
        <w:rPr>
          <w:rFonts w:ascii="Tahoma" w:hAnsi="Tahoma"/>
          <w:b/>
          <w:sz w:val="22"/>
          <w:szCs w:val="22"/>
        </w:rPr>
      </w:pPr>
    </w:p>
    <w:p w:rsidR="00C304A5" w:rsidRDefault="00C304A5" w:rsidP="00C304A5">
      <w:pPr>
        <w:pStyle w:val="BodyText"/>
        <w:ind w:left="0" w:right="0"/>
        <w:jc w:val="left"/>
        <w:rPr>
          <w:rFonts w:ascii="Tahoma" w:hAnsi="Tahoma"/>
          <w:b/>
          <w:sz w:val="22"/>
          <w:szCs w:val="22"/>
        </w:rPr>
      </w:pPr>
      <w:r>
        <w:rPr>
          <w:rFonts w:ascii="Tahoma" w:hAnsi="Tahoma"/>
          <w:b/>
          <w:sz w:val="22"/>
          <w:szCs w:val="22"/>
        </w:rPr>
        <w:t xml:space="preserve">A.1 Welcome and Introductions – Jack Cogman, WG 8 </w:t>
      </w:r>
      <w:proofErr w:type="spellStart"/>
      <w:r>
        <w:rPr>
          <w:rFonts w:ascii="Tahoma" w:hAnsi="Tahoma"/>
          <w:b/>
          <w:sz w:val="22"/>
          <w:szCs w:val="22"/>
        </w:rPr>
        <w:t>Convenor</w:t>
      </w:r>
      <w:proofErr w:type="spellEnd"/>
    </w:p>
    <w:p w:rsidR="00C304A5" w:rsidRDefault="00C304A5" w:rsidP="00C304A5">
      <w:pPr>
        <w:pStyle w:val="PlainText"/>
        <w:rPr>
          <w:rFonts w:ascii="Tahoma" w:hAnsi="Tahoma"/>
          <w:b/>
          <w:szCs w:val="22"/>
          <w:u w:val="single"/>
        </w:rPr>
      </w:pPr>
    </w:p>
    <w:p w:rsidR="00C304A5" w:rsidRPr="00367D6B" w:rsidRDefault="00C304A5" w:rsidP="00C304A5">
      <w:pPr>
        <w:pStyle w:val="PlainText"/>
      </w:pPr>
      <w:r>
        <w:rPr>
          <w:rFonts w:ascii="Tahoma" w:hAnsi="Tahoma"/>
          <w:b/>
          <w:szCs w:val="22"/>
          <w:u w:val="single"/>
        </w:rPr>
        <w:t>A.2</w:t>
      </w:r>
      <w:r w:rsidRPr="007A4675">
        <w:rPr>
          <w:rFonts w:ascii="Tahoma" w:hAnsi="Tahoma"/>
          <w:b/>
          <w:szCs w:val="22"/>
          <w:u w:val="single"/>
        </w:rPr>
        <w:t xml:space="preserve"> </w:t>
      </w:r>
      <w:r w:rsidRPr="00367D6B">
        <w:rPr>
          <w:rFonts w:ascii="Tahoma" w:hAnsi="Tahoma"/>
          <w:b/>
          <w:szCs w:val="22"/>
          <w:u w:val="single"/>
        </w:rPr>
        <w:t>"New SEDRIS requirements in the frame of multi-physics sensor simulation"</w:t>
      </w:r>
    </w:p>
    <w:p w:rsidR="00C304A5" w:rsidRDefault="00C304A5" w:rsidP="00C304A5">
      <w:pPr>
        <w:pStyle w:val="BodyText"/>
        <w:ind w:left="0" w:right="24"/>
        <w:rPr>
          <w:rFonts w:ascii="Tahoma" w:hAnsi="Tahoma"/>
          <w:sz w:val="22"/>
          <w:szCs w:val="22"/>
        </w:rPr>
      </w:pPr>
      <w:r w:rsidRPr="00367D6B">
        <w:rPr>
          <w:rFonts w:ascii="Tahoma" w:hAnsi="Tahoma"/>
          <w:sz w:val="22"/>
          <w:szCs w:val="22"/>
        </w:rPr>
        <w:t xml:space="preserve">  </w:t>
      </w:r>
      <w:proofErr w:type="gramStart"/>
      <w:r w:rsidRPr="00367D6B">
        <w:rPr>
          <w:rFonts w:ascii="Tahoma" w:hAnsi="Tahoma"/>
          <w:sz w:val="22"/>
          <w:szCs w:val="22"/>
        </w:rPr>
        <w:t xml:space="preserve">Presentation by Carole </w:t>
      </w:r>
      <w:proofErr w:type="spellStart"/>
      <w:r w:rsidRPr="00367D6B">
        <w:rPr>
          <w:rFonts w:ascii="Tahoma" w:hAnsi="Tahoma"/>
          <w:sz w:val="22"/>
          <w:szCs w:val="22"/>
        </w:rPr>
        <w:t>Nissoux</w:t>
      </w:r>
      <w:proofErr w:type="spellEnd"/>
      <w:r w:rsidRPr="00367D6B">
        <w:rPr>
          <w:rFonts w:ascii="Tahoma" w:hAnsi="Tahoma"/>
          <w:sz w:val="22"/>
          <w:szCs w:val="22"/>
        </w:rPr>
        <w:t>, Project Manager, OKTAL-SE</w:t>
      </w:r>
      <w:r w:rsidR="009506FB">
        <w:rPr>
          <w:rFonts w:ascii="Tahoma" w:hAnsi="Tahoma"/>
          <w:sz w:val="22"/>
          <w:szCs w:val="22"/>
        </w:rPr>
        <w:t>.</w:t>
      </w:r>
      <w:proofErr w:type="gramEnd"/>
    </w:p>
    <w:p w:rsidR="00C304A5" w:rsidRDefault="00C304A5" w:rsidP="00C304A5">
      <w:pPr>
        <w:pStyle w:val="BodyText"/>
        <w:ind w:left="0" w:right="0"/>
        <w:jc w:val="left"/>
        <w:rPr>
          <w:rFonts w:ascii="Tahoma" w:hAnsi="Tahoma"/>
          <w:sz w:val="22"/>
          <w:szCs w:val="22"/>
        </w:rPr>
      </w:pPr>
      <w:r w:rsidRPr="00367D6B">
        <w:rPr>
          <w:rFonts w:ascii="Tahoma" w:hAnsi="Tahoma"/>
          <w:b/>
          <w:sz w:val="22"/>
          <w:szCs w:val="22"/>
        </w:rPr>
        <w:t>Approx</w:t>
      </w:r>
      <w:r>
        <w:rPr>
          <w:rFonts w:ascii="Tahoma" w:hAnsi="Tahoma"/>
          <w:b/>
          <w:sz w:val="22"/>
          <w:szCs w:val="22"/>
        </w:rPr>
        <w:t>.</w:t>
      </w:r>
      <w:r w:rsidRPr="00367D6B">
        <w:rPr>
          <w:rFonts w:ascii="Tahoma" w:hAnsi="Tahoma"/>
          <w:b/>
          <w:sz w:val="22"/>
          <w:szCs w:val="22"/>
        </w:rPr>
        <w:t xml:space="preserve"> 0845 – 09</w:t>
      </w:r>
      <w:r>
        <w:rPr>
          <w:rFonts w:ascii="Tahoma" w:hAnsi="Tahoma"/>
          <w:b/>
          <w:sz w:val="22"/>
          <w:szCs w:val="22"/>
        </w:rPr>
        <w:t>30</w:t>
      </w:r>
    </w:p>
    <w:p w:rsidR="00C304A5" w:rsidRPr="00166A80" w:rsidRDefault="00C304A5" w:rsidP="00C304A5">
      <w:pPr>
        <w:pStyle w:val="BodyText"/>
        <w:ind w:left="0" w:right="0"/>
        <w:jc w:val="left"/>
        <w:rPr>
          <w:rFonts w:ascii="Tahoma" w:hAnsi="Tahoma"/>
          <w:i/>
        </w:rPr>
      </w:pPr>
      <w:r w:rsidRPr="00CC2E07">
        <w:rPr>
          <w:rFonts w:ascii="Tahoma" w:hAnsi="Tahoma"/>
          <w:i/>
        </w:rPr>
        <w:t>This presentation will be given remotely from the OKTAL-SE facility in France and is therefore early in the day to accom</w:t>
      </w:r>
      <w:r w:rsidR="00C849DB">
        <w:rPr>
          <w:rFonts w:ascii="Tahoma" w:hAnsi="Tahoma"/>
          <w:i/>
        </w:rPr>
        <w:t>modate the time zone difference</w:t>
      </w:r>
      <w:r w:rsidRPr="00CC2E07">
        <w:rPr>
          <w:rFonts w:ascii="Tahoma" w:hAnsi="Tahoma"/>
          <w:i/>
        </w:rPr>
        <w:t>.</w:t>
      </w:r>
    </w:p>
    <w:p w:rsidR="00C304A5" w:rsidRDefault="00C304A5" w:rsidP="00C304A5">
      <w:pPr>
        <w:pStyle w:val="BodyText"/>
        <w:ind w:left="0" w:right="0"/>
        <w:jc w:val="left"/>
        <w:rPr>
          <w:rFonts w:ascii="Tahoma" w:hAnsi="Tahoma"/>
          <w:b/>
          <w:sz w:val="22"/>
          <w:szCs w:val="22"/>
        </w:rPr>
      </w:pPr>
    </w:p>
    <w:p w:rsidR="00C304A5" w:rsidRPr="007A4675" w:rsidRDefault="00C304A5" w:rsidP="00C304A5">
      <w:pPr>
        <w:pStyle w:val="BodyText"/>
        <w:ind w:left="0" w:right="0"/>
        <w:jc w:val="left"/>
        <w:rPr>
          <w:rFonts w:ascii="Tahoma" w:hAnsi="Tahoma"/>
          <w:b/>
          <w:sz w:val="22"/>
          <w:szCs w:val="22"/>
          <w:u w:val="single"/>
        </w:rPr>
      </w:pPr>
      <w:r>
        <w:rPr>
          <w:rFonts w:ascii="Tahoma" w:hAnsi="Tahoma"/>
          <w:b/>
          <w:sz w:val="22"/>
          <w:szCs w:val="22"/>
          <w:u w:val="single"/>
        </w:rPr>
        <w:t>A.3</w:t>
      </w:r>
      <w:r w:rsidRPr="007A4675">
        <w:rPr>
          <w:rFonts w:ascii="Tahoma" w:hAnsi="Tahoma"/>
          <w:b/>
          <w:sz w:val="22"/>
          <w:szCs w:val="22"/>
          <w:u w:val="single"/>
        </w:rPr>
        <w:t xml:space="preserve"> WG 8 Working Session</w:t>
      </w:r>
    </w:p>
    <w:p w:rsidR="00C304A5" w:rsidRPr="00F82A49" w:rsidRDefault="00C304A5" w:rsidP="00C304A5">
      <w:pPr>
        <w:pStyle w:val="BodyText"/>
        <w:ind w:left="0" w:right="0"/>
        <w:jc w:val="left"/>
        <w:rPr>
          <w:rFonts w:ascii="Tahoma" w:hAnsi="Tahoma"/>
          <w:b/>
          <w:sz w:val="22"/>
          <w:szCs w:val="22"/>
        </w:rPr>
      </w:pPr>
      <w:r>
        <w:rPr>
          <w:rFonts w:ascii="Tahoma" w:hAnsi="Tahoma"/>
          <w:b/>
          <w:sz w:val="22"/>
          <w:szCs w:val="22"/>
        </w:rPr>
        <w:t>Approx. 0930 -1200 (Break: 1000-1030)</w:t>
      </w:r>
    </w:p>
    <w:p w:rsidR="00C304A5" w:rsidRPr="00F82A49" w:rsidRDefault="00C304A5" w:rsidP="00C304A5">
      <w:pPr>
        <w:pStyle w:val="BodyText"/>
        <w:ind w:left="0" w:right="0"/>
        <w:jc w:val="left"/>
        <w:rPr>
          <w:rFonts w:ascii="Tahoma" w:hAnsi="Tahoma"/>
          <w:sz w:val="22"/>
          <w:szCs w:val="22"/>
        </w:rPr>
      </w:pPr>
      <w:r w:rsidRPr="00F82A49">
        <w:rPr>
          <w:rFonts w:ascii="Tahoma" w:hAnsi="Tahoma"/>
          <w:sz w:val="22"/>
          <w:szCs w:val="22"/>
        </w:rPr>
        <w:t>The main objective</w:t>
      </w:r>
      <w:r>
        <w:rPr>
          <w:rFonts w:ascii="Tahoma" w:hAnsi="Tahoma"/>
          <w:sz w:val="22"/>
          <w:szCs w:val="22"/>
        </w:rPr>
        <w:t>s of the Working Session are</w:t>
      </w:r>
      <w:r w:rsidRPr="00F82A49">
        <w:rPr>
          <w:rFonts w:ascii="Tahoma" w:hAnsi="Tahoma"/>
          <w:sz w:val="22"/>
          <w:szCs w:val="22"/>
        </w:rPr>
        <w:t xml:space="preserve"> to discuss current and future work and to prepare for the WG 8 Plenary meeting.</w:t>
      </w:r>
    </w:p>
    <w:p w:rsidR="00C304A5" w:rsidRPr="00F82A49" w:rsidRDefault="00C304A5" w:rsidP="00C304A5">
      <w:pPr>
        <w:pStyle w:val="BodyText"/>
        <w:ind w:left="0" w:right="0"/>
        <w:jc w:val="left"/>
        <w:rPr>
          <w:rFonts w:ascii="Tahoma" w:hAnsi="Tahoma"/>
          <w:sz w:val="22"/>
          <w:szCs w:val="22"/>
        </w:rPr>
      </w:pPr>
      <w:r w:rsidRPr="00F82A49">
        <w:rPr>
          <w:rFonts w:ascii="Tahoma" w:hAnsi="Tahoma"/>
          <w:sz w:val="22"/>
          <w:szCs w:val="22"/>
        </w:rPr>
        <w:t>Agenda for the Working Session</w:t>
      </w:r>
      <w:r>
        <w:rPr>
          <w:rFonts w:ascii="Tahoma" w:hAnsi="Tahoma"/>
          <w:sz w:val="22"/>
          <w:szCs w:val="22"/>
        </w:rPr>
        <w:t>;</w:t>
      </w:r>
    </w:p>
    <w:p w:rsidR="00C304A5" w:rsidRPr="00CA6F75" w:rsidRDefault="00C304A5" w:rsidP="00C304A5">
      <w:pPr>
        <w:pStyle w:val="BodyText"/>
        <w:numPr>
          <w:ilvl w:val="0"/>
          <w:numId w:val="21"/>
        </w:numPr>
        <w:ind w:right="0"/>
        <w:jc w:val="left"/>
        <w:rPr>
          <w:rFonts w:ascii="Tahoma" w:hAnsi="Tahoma"/>
          <w:sz w:val="22"/>
          <w:szCs w:val="22"/>
        </w:rPr>
      </w:pPr>
      <w:r w:rsidRPr="00CA6F75">
        <w:rPr>
          <w:rFonts w:ascii="Tahoma" w:hAnsi="Tahoma"/>
          <w:sz w:val="22"/>
          <w:szCs w:val="22"/>
        </w:rPr>
        <w:t>Results of ballots held since the 2013 Plenary in Sydney</w:t>
      </w:r>
    </w:p>
    <w:p w:rsidR="00C304A5" w:rsidRPr="00F82A49" w:rsidRDefault="00C304A5" w:rsidP="00C304A5">
      <w:pPr>
        <w:pStyle w:val="BodyText"/>
        <w:numPr>
          <w:ilvl w:val="0"/>
          <w:numId w:val="21"/>
        </w:numPr>
        <w:ind w:right="0"/>
        <w:jc w:val="left"/>
        <w:rPr>
          <w:rFonts w:ascii="Tahoma" w:hAnsi="Tahoma"/>
          <w:sz w:val="22"/>
          <w:szCs w:val="22"/>
        </w:rPr>
      </w:pPr>
      <w:r w:rsidRPr="00F82A49">
        <w:rPr>
          <w:rFonts w:ascii="Tahoma" w:hAnsi="Tahoma"/>
          <w:sz w:val="22"/>
          <w:szCs w:val="22"/>
        </w:rPr>
        <w:t xml:space="preserve">Issues related to the EDCS </w:t>
      </w:r>
      <w:r>
        <w:rPr>
          <w:rFonts w:ascii="Tahoma" w:hAnsi="Tahoma"/>
          <w:sz w:val="22"/>
          <w:szCs w:val="22"/>
        </w:rPr>
        <w:t>Edition 2</w:t>
      </w:r>
    </w:p>
    <w:p w:rsidR="00C304A5" w:rsidRPr="00F82A49" w:rsidRDefault="00C304A5" w:rsidP="00C304A5">
      <w:pPr>
        <w:pStyle w:val="BodyText"/>
        <w:numPr>
          <w:ilvl w:val="0"/>
          <w:numId w:val="21"/>
        </w:numPr>
        <w:ind w:right="0"/>
        <w:jc w:val="left"/>
        <w:rPr>
          <w:rFonts w:ascii="Tahoma" w:hAnsi="Tahoma"/>
          <w:sz w:val="22"/>
          <w:szCs w:val="22"/>
        </w:rPr>
      </w:pPr>
      <w:r w:rsidRPr="00F82A49">
        <w:rPr>
          <w:rFonts w:ascii="Tahoma" w:hAnsi="Tahoma"/>
          <w:sz w:val="22"/>
          <w:szCs w:val="22"/>
        </w:rPr>
        <w:t>Issues related to the SRM revision</w:t>
      </w:r>
    </w:p>
    <w:p w:rsidR="00C304A5" w:rsidRDefault="00C304A5" w:rsidP="00C304A5">
      <w:pPr>
        <w:pStyle w:val="BodyText"/>
        <w:numPr>
          <w:ilvl w:val="0"/>
          <w:numId w:val="21"/>
        </w:numPr>
        <w:ind w:right="0"/>
        <w:jc w:val="left"/>
        <w:rPr>
          <w:rFonts w:ascii="Tahoma" w:hAnsi="Tahoma"/>
          <w:sz w:val="22"/>
          <w:szCs w:val="22"/>
        </w:rPr>
      </w:pPr>
      <w:r>
        <w:rPr>
          <w:rFonts w:ascii="Tahoma" w:hAnsi="Tahoma"/>
          <w:sz w:val="22"/>
          <w:szCs w:val="22"/>
        </w:rPr>
        <w:t>Issues related to EDCS Registry</w:t>
      </w:r>
    </w:p>
    <w:p w:rsidR="00C304A5" w:rsidRPr="00F82A49" w:rsidRDefault="00C304A5" w:rsidP="00C304A5">
      <w:pPr>
        <w:pStyle w:val="BodyText"/>
        <w:numPr>
          <w:ilvl w:val="0"/>
          <w:numId w:val="21"/>
        </w:numPr>
        <w:ind w:right="0"/>
        <w:jc w:val="left"/>
        <w:rPr>
          <w:rFonts w:ascii="Tahoma" w:hAnsi="Tahoma"/>
          <w:sz w:val="22"/>
          <w:szCs w:val="22"/>
        </w:rPr>
      </w:pPr>
      <w:r>
        <w:rPr>
          <w:rFonts w:ascii="Tahoma" w:hAnsi="Tahoma"/>
          <w:sz w:val="22"/>
          <w:szCs w:val="22"/>
        </w:rPr>
        <w:t>Current status of Action Items</w:t>
      </w:r>
    </w:p>
    <w:p w:rsidR="00C304A5" w:rsidRPr="00F82A49" w:rsidRDefault="00C304A5" w:rsidP="00C304A5">
      <w:pPr>
        <w:pStyle w:val="BodyText"/>
        <w:numPr>
          <w:ilvl w:val="0"/>
          <w:numId w:val="21"/>
        </w:numPr>
        <w:ind w:right="0"/>
        <w:jc w:val="left"/>
        <w:rPr>
          <w:rFonts w:ascii="Tahoma" w:hAnsi="Tahoma"/>
          <w:sz w:val="22"/>
          <w:szCs w:val="22"/>
        </w:rPr>
      </w:pPr>
      <w:r>
        <w:rPr>
          <w:rFonts w:ascii="Tahoma" w:hAnsi="Tahoma"/>
          <w:sz w:val="22"/>
          <w:szCs w:val="22"/>
        </w:rPr>
        <w:t>Review of</w:t>
      </w:r>
      <w:r w:rsidRPr="00F82A49">
        <w:rPr>
          <w:rFonts w:ascii="Tahoma" w:hAnsi="Tahoma"/>
          <w:sz w:val="22"/>
          <w:szCs w:val="22"/>
        </w:rPr>
        <w:t xml:space="preserve"> the WG 8 work </w:t>
      </w:r>
      <w:proofErr w:type="spellStart"/>
      <w:r w:rsidRPr="00F82A49">
        <w:rPr>
          <w:rFonts w:ascii="Tahoma" w:hAnsi="Tahoma"/>
          <w:sz w:val="22"/>
          <w:szCs w:val="22"/>
        </w:rPr>
        <w:t>programme</w:t>
      </w:r>
      <w:proofErr w:type="spellEnd"/>
      <w:r>
        <w:rPr>
          <w:rFonts w:ascii="Tahoma" w:hAnsi="Tahoma"/>
          <w:sz w:val="22"/>
          <w:szCs w:val="22"/>
        </w:rPr>
        <w:t xml:space="preserve"> and revision, if necessary</w:t>
      </w:r>
    </w:p>
    <w:p w:rsidR="00C304A5" w:rsidRPr="00F82A49" w:rsidRDefault="00C304A5" w:rsidP="00C304A5">
      <w:pPr>
        <w:pStyle w:val="BodyText"/>
        <w:numPr>
          <w:ilvl w:val="0"/>
          <w:numId w:val="21"/>
        </w:numPr>
        <w:ind w:right="0"/>
        <w:jc w:val="left"/>
        <w:rPr>
          <w:rFonts w:ascii="Tahoma" w:hAnsi="Tahoma"/>
          <w:sz w:val="22"/>
          <w:szCs w:val="22"/>
        </w:rPr>
      </w:pPr>
      <w:r w:rsidRPr="00F82A49">
        <w:rPr>
          <w:rFonts w:ascii="Tahoma" w:hAnsi="Tahoma"/>
          <w:sz w:val="22"/>
          <w:szCs w:val="22"/>
        </w:rPr>
        <w:t>Draft recommendations to be forwarded to the WG 8 Plenary meeting</w:t>
      </w:r>
    </w:p>
    <w:p w:rsidR="00C304A5" w:rsidRDefault="00C304A5" w:rsidP="00C304A5">
      <w:pPr>
        <w:pStyle w:val="BodyText"/>
        <w:ind w:left="0" w:right="0"/>
        <w:rPr>
          <w:rFonts w:ascii="Tahoma" w:hAnsi="Tahoma"/>
          <w:sz w:val="22"/>
          <w:szCs w:val="22"/>
        </w:rPr>
      </w:pPr>
    </w:p>
    <w:p w:rsidR="00C304A5" w:rsidRDefault="00C304A5" w:rsidP="00C304A5">
      <w:pPr>
        <w:pStyle w:val="BodyText"/>
        <w:ind w:left="0" w:right="0"/>
        <w:rPr>
          <w:rFonts w:ascii="Tahoma" w:hAnsi="Tahoma"/>
          <w:sz w:val="22"/>
          <w:szCs w:val="22"/>
        </w:rPr>
      </w:pPr>
      <w:r>
        <w:rPr>
          <w:rFonts w:ascii="Tahoma" w:hAnsi="Tahoma"/>
          <w:sz w:val="22"/>
          <w:szCs w:val="22"/>
        </w:rPr>
        <w:t>**** Lunch Break ****</w:t>
      </w:r>
    </w:p>
    <w:p w:rsidR="00C304A5" w:rsidRPr="00F82A49" w:rsidRDefault="00C304A5" w:rsidP="00C304A5">
      <w:pPr>
        <w:pStyle w:val="BodyText"/>
        <w:ind w:left="0" w:right="0"/>
        <w:rPr>
          <w:rFonts w:ascii="Tahoma" w:hAnsi="Tahoma"/>
          <w:sz w:val="22"/>
          <w:szCs w:val="22"/>
        </w:rPr>
      </w:pPr>
    </w:p>
    <w:p w:rsidR="00C304A5" w:rsidRDefault="00C304A5" w:rsidP="00C304A5">
      <w:pPr>
        <w:pStyle w:val="BodyText"/>
        <w:spacing w:after="0"/>
        <w:ind w:left="0" w:right="0"/>
        <w:jc w:val="left"/>
        <w:rPr>
          <w:rFonts w:ascii="Tahoma" w:hAnsi="Tahoma"/>
          <w:b/>
          <w:sz w:val="22"/>
          <w:szCs w:val="22"/>
          <w:u w:val="single"/>
        </w:rPr>
      </w:pPr>
      <w:proofErr w:type="gramStart"/>
      <w:r>
        <w:rPr>
          <w:rFonts w:ascii="Tahoma" w:hAnsi="Tahoma"/>
          <w:b/>
          <w:sz w:val="22"/>
          <w:szCs w:val="22"/>
          <w:u w:val="single"/>
        </w:rPr>
        <w:t xml:space="preserve">A.4  </w:t>
      </w:r>
      <w:proofErr w:type="spellStart"/>
      <w:r>
        <w:rPr>
          <w:rFonts w:ascii="Tahoma" w:hAnsi="Tahoma"/>
          <w:b/>
          <w:sz w:val="22"/>
          <w:szCs w:val="22"/>
          <w:u w:val="single"/>
        </w:rPr>
        <w:t>Programme</w:t>
      </w:r>
      <w:proofErr w:type="spellEnd"/>
      <w:proofErr w:type="gramEnd"/>
      <w:r>
        <w:rPr>
          <w:rFonts w:ascii="Tahoma" w:hAnsi="Tahoma"/>
          <w:b/>
          <w:sz w:val="22"/>
          <w:szCs w:val="22"/>
          <w:u w:val="single"/>
        </w:rPr>
        <w:t xml:space="preserve"> Alteration</w:t>
      </w:r>
    </w:p>
    <w:p w:rsidR="00C304A5" w:rsidRDefault="00C304A5" w:rsidP="00C304A5">
      <w:pPr>
        <w:pStyle w:val="BodyText"/>
        <w:spacing w:after="0"/>
        <w:ind w:left="0" w:right="0"/>
        <w:jc w:val="left"/>
        <w:rPr>
          <w:rFonts w:ascii="Tahoma" w:hAnsi="Tahoma"/>
          <w:sz w:val="22"/>
          <w:szCs w:val="22"/>
        </w:rPr>
      </w:pPr>
      <w:r w:rsidRPr="0073119D">
        <w:rPr>
          <w:rFonts w:ascii="Tahoma" w:hAnsi="Tahoma"/>
          <w:szCs w:val="22"/>
        </w:rPr>
        <w:t>The first presentation in the afternoon was intended to be</w:t>
      </w:r>
      <w:r>
        <w:rPr>
          <w:rFonts w:ascii="Tahoma" w:hAnsi="Tahoma"/>
          <w:b/>
          <w:szCs w:val="22"/>
        </w:rPr>
        <w:t xml:space="preserve">  </w:t>
      </w:r>
      <w:r w:rsidRPr="0073119D">
        <w:rPr>
          <w:rFonts w:ascii="Tahoma" w:hAnsi="Tahoma"/>
          <w:b/>
          <w:szCs w:val="22"/>
        </w:rPr>
        <w:t>"</w:t>
      </w:r>
      <w:r w:rsidRPr="0073119D">
        <w:rPr>
          <w:rFonts w:ascii="Tahoma" w:hAnsi="Tahoma"/>
          <w:b/>
          <w:sz w:val="22"/>
          <w:szCs w:val="22"/>
        </w:rPr>
        <w:t>Web-Mercator, Hand-Held Devices and their relation to Standards</w:t>
      </w:r>
      <w:r w:rsidRPr="0073119D">
        <w:rPr>
          <w:rFonts w:ascii="Tahoma" w:hAnsi="Tahoma"/>
          <w:b/>
          <w:szCs w:val="22"/>
        </w:rPr>
        <w:t>"</w:t>
      </w:r>
      <w:r>
        <w:rPr>
          <w:rFonts w:ascii="Tahoma" w:hAnsi="Tahoma"/>
          <w:szCs w:val="22"/>
        </w:rPr>
        <w:t xml:space="preserve">, given </w:t>
      </w:r>
      <w:r w:rsidRPr="00367D6B">
        <w:rPr>
          <w:rFonts w:ascii="Tahoma" w:hAnsi="Tahoma"/>
          <w:sz w:val="22"/>
          <w:szCs w:val="22"/>
        </w:rPr>
        <w:t>by Craig Rollins</w:t>
      </w:r>
      <w:r>
        <w:rPr>
          <w:rFonts w:ascii="Tahoma" w:hAnsi="Tahoma"/>
          <w:sz w:val="22"/>
          <w:szCs w:val="22"/>
        </w:rPr>
        <w:t xml:space="preserve"> of the </w:t>
      </w:r>
      <w:r w:rsidRPr="00CC2E07">
        <w:rPr>
          <w:rFonts w:ascii="Tahoma" w:hAnsi="Tahoma"/>
          <w:sz w:val="22"/>
          <w:szCs w:val="22"/>
        </w:rPr>
        <w:t>United States National Geospatial-Intelligence Agency</w:t>
      </w:r>
      <w:r w:rsidRPr="00245F2F">
        <w:rPr>
          <w:rFonts w:ascii="Tahoma" w:hAnsi="Tahoma"/>
          <w:sz w:val="22"/>
          <w:szCs w:val="22"/>
        </w:rPr>
        <w:t> (NGA)</w:t>
      </w:r>
      <w:r>
        <w:rPr>
          <w:rFonts w:ascii="Tahoma" w:hAnsi="Tahoma"/>
          <w:sz w:val="22"/>
          <w:szCs w:val="22"/>
        </w:rPr>
        <w:t>. Permission was not granted for this presentation to be given, however, so unfortunately it was cancelled.</w:t>
      </w:r>
    </w:p>
    <w:p w:rsidR="00C304A5" w:rsidRDefault="00C304A5" w:rsidP="00C304A5">
      <w:pPr>
        <w:pStyle w:val="BodyText"/>
        <w:ind w:left="0" w:right="0"/>
        <w:jc w:val="left"/>
        <w:rPr>
          <w:rFonts w:ascii="Tahoma" w:hAnsi="Tahoma"/>
          <w:sz w:val="22"/>
          <w:szCs w:val="22"/>
        </w:rPr>
      </w:pPr>
      <w:r>
        <w:rPr>
          <w:rFonts w:ascii="Tahoma" w:hAnsi="Tahoma"/>
          <w:sz w:val="22"/>
          <w:szCs w:val="22"/>
        </w:rPr>
        <w:t xml:space="preserve">For reference, Web Mercator is a projection-based reference frame that is being used in some products. This has implications for standards in general, although not necessarily those produced by WG 8. </w:t>
      </w:r>
    </w:p>
    <w:p w:rsidR="00C304A5" w:rsidRPr="000029D5" w:rsidRDefault="000029D5" w:rsidP="000029D5">
      <w:pPr>
        <w:pStyle w:val="BodyText"/>
        <w:ind w:left="0" w:right="0"/>
        <w:jc w:val="left"/>
        <w:rPr>
          <w:rFonts w:ascii="Tahoma" w:hAnsi="Tahoma"/>
          <w:b/>
          <w:sz w:val="22"/>
          <w:szCs w:val="22"/>
        </w:rPr>
      </w:pPr>
      <w:r w:rsidRPr="00166A80">
        <w:rPr>
          <w:rFonts w:ascii="Tahoma" w:hAnsi="Tahoma"/>
          <w:b/>
          <w:sz w:val="22"/>
          <w:szCs w:val="22"/>
        </w:rPr>
        <w:t>1330 – 1415</w:t>
      </w:r>
    </w:p>
    <w:p w:rsidR="00C304A5" w:rsidRDefault="00C304A5" w:rsidP="00C304A5">
      <w:pPr>
        <w:pStyle w:val="BodyText"/>
        <w:spacing w:after="0"/>
        <w:ind w:left="0" w:right="0"/>
        <w:jc w:val="left"/>
        <w:rPr>
          <w:rFonts w:ascii="Tahoma" w:hAnsi="Tahoma"/>
          <w:b/>
          <w:sz w:val="22"/>
          <w:szCs w:val="22"/>
          <w:u w:val="single"/>
        </w:rPr>
      </w:pPr>
      <w:r>
        <w:rPr>
          <w:rFonts w:ascii="Tahoma" w:hAnsi="Tahoma"/>
          <w:b/>
          <w:sz w:val="22"/>
          <w:szCs w:val="22"/>
          <w:u w:val="single"/>
        </w:rPr>
        <w:t>A.5  “Update on the Work of Web 3D”</w:t>
      </w:r>
    </w:p>
    <w:p w:rsidR="00C304A5" w:rsidRDefault="00727042" w:rsidP="00C304A5">
      <w:pPr>
        <w:pStyle w:val="BodyText"/>
        <w:ind w:left="0" w:right="0"/>
        <w:jc w:val="left"/>
        <w:rPr>
          <w:rFonts w:ascii="Tahoma" w:hAnsi="Tahoma"/>
          <w:sz w:val="22"/>
          <w:szCs w:val="22"/>
        </w:rPr>
      </w:pPr>
      <w:r>
        <w:rPr>
          <w:rFonts w:ascii="Tahoma" w:hAnsi="Tahoma"/>
          <w:sz w:val="22"/>
          <w:szCs w:val="22"/>
        </w:rPr>
        <w:t>Presentation b</w:t>
      </w:r>
      <w:r w:rsidR="00C304A5">
        <w:rPr>
          <w:rFonts w:ascii="Tahoma" w:hAnsi="Tahoma"/>
          <w:sz w:val="22"/>
          <w:szCs w:val="22"/>
        </w:rPr>
        <w:t xml:space="preserve">y Don </w:t>
      </w:r>
      <w:proofErr w:type="spellStart"/>
      <w:r w:rsidR="00C304A5">
        <w:rPr>
          <w:rFonts w:ascii="Tahoma" w:hAnsi="Tahoma"/>
          <w:sz w:val="22"/>
          <w:szCs w:val="22"/>
        </w:rPr>
        <w:t>Brutzman</w:t>
      </w:r>
      <w:proofErr w:type="spellEnd"/>
      <w:r w:rsidR="00C304A5">
        <w:rPr>
          <w:rFonts w:ascii="Tahoma" w:hAnsi="Tahoma"/>
          <w:sz w:val="22"/>
          <w:szCs w:val="22"/>
        </w:rPr>
        <w:t>, Naval Postgraduate School, Monterey</w:t>
      </w:r>
    </w:p>
    <w:p w:rsidR="00C304A5" w:rsidRDefault="00C304A5" w:rsidP="00C304A5">
      <w:pPr>
        <w:pStyle w:val="BodyText"/>
        <w:ind w:left="270" w:right="0"/>
        <w:jc w:val="left"/>
        <w:rPr>
          <w:rFonts w:ascii="Tahoma" w:hAnsi="Tahoma"/>
          <w:sz w:val="22"/>
          <w:szCs w:val="22"/>
        </w:rPr>
      </w:pPr>
      <w:r>
        <w:rPr>
          <w:rFonts w:ascii="Tahoma" w:hAnsi="Tahoma"/>
          <w:sz w:val="22"/>
          <w:szCs w:val="22"/>
        </w:rPr>
        <w:t xml:space="preserve">Don </w:t>
      </w:r>
      <w:proofErr w:type="spellStart"/>
      <w:r>
        <w:rPr>
          <w:rFonts w:ascii="Tahoma" w:hAnsi="Tahoma"/>
          <w:sz w:val="22"/>
          <w:szCs w:val="22"/>
        </w:rPr>
        <w:t>Brutzman</w:t>
      </w:r>
      <w:proofErr w:type="spellEnd"/>
      <w:r>
        <w:rPr>
          <w:rFonts w:ascii="Tahoma" w:hAnsi="Tahoma"/>
          <w:sz w:val="22"/>
          <w:szCs w:val="22"/>
        </w:rPr>
        <w:t xml:space="preserve"> kindly agreed at short notice to give this presentation in place of the cancelled Web-Mercator presentation.</w:t>
      </w:r>
    </w:p>
    <w:p w:rsidR="000029D5" w:rsidRDefault="000029D5" w:rsidP="00C304A5">
      <w:pPr>
        <w:pStyle w:val="BodyText"/>
        <w:ind w:left="270" w:right="0"/>
        <w:jc w:val="left"/>
        <w:rPr>
          <w:rFonts w:ascii="Tahoma" w:hAnsi="Tahoma"/>
          <w:sz w:val="22"/>
          <w:szCs w:val="22"/>
        </w:rPr>
      </w:pPr>
      <w:r>
        <w:rPr>
          <w:rFonts w:ascii="Tahoma" w:hAnsi="Tahoma"/>
          <w:sz w:val="22"/>
          <w:szCs w:val="22"/>
        </w:rPr>
        <w:t>The presentation consists</w:t>
      </w:r>
      <w:r w:rsidR="00C304A5">
        <w:rPr>
          <w:rFonts w:ascii="Tahoma" w:hAnsi="Tahoma"/>
          <w:sz w:val="22"/>
          <w:szCs w:val="22"/>
        </w:rPr>
        <w:t xml:space="preserve"> of </w:t>
      </w:r>
      <w:r w:rsidR="00C52542">
        <w:rPr>
          <w:rFonts w:ascii="Tahoma" w:hAnsi="Tahoma"/>
          <w:sz w:val="22"/>
          <w:szCs w:val="22"/>
        </w:rPr>
        <w:t xml:space="preserve">the latest activities in Web 3D and </w:t>
      </w:r>
      <w:r w:rsidR="00C304A5">
        <w:rPr>
          <w:rFonts w:ascii="Tahoma" w:hAnsi="Tahoma"/>
          <w:sz w:val="22"/>
          <w:szCs w:val="22"/>
        </w:rPr>
        <w:t>viewing specific sections of the Web 3D web site (</w:t>
      </w:r>
      <w:hyperlink r:id="rId16" w:history="1">
        <w:r w:rsidR="00C304A5" w:rsidRPr="00E82097">
          <w:rPr>
            <w:rStyle w:val="Hyperlink"/>
            <w:rFonts w:ascii="Tahoma" w:hAnsi="Tahoma"/>
            <w:sz w:val="22"/>
            <w:szCs w:val="22"/>
          </w:rPr>
          <w:t>http://www.web3D.org</w:t>
        </w:r>
      </w:hyperlink>
      <w:r w:rsidR="00C304A5">
        <w:rPr>
          <w:rFonts w:ascii="Tahoma" w:hAnsi="Tahoma"/>
          <w:sz w:val="22"/>
          <w:szCs w:val="22"/>
        </w:rPr>
        <w:t>)</w:t>
      </w:r>
      <w:r>
        <w:rPr>
          <w:rFonts w:ascii="Tahoma" w:hAnsi="Tahoma"/>
          <w:sz w:val="22"/>
          <w:szCs w:val="22"/>
        </w:rPr>
        <w:t>.</w:t>
      </w:r>
    </w:p>
    <w:p w:rsidR="00C304A5" w:rsidRDefault="00C304A5" w:rsidP="00C304A5">
      <w:pPr>
        <w:pStyle w:val="BodyText"/>
        <w:ind w:left="270" w:right="0"/>
        <w:jc w:val="left"/>
        <w:rPr>
          <w:rFonts w:ascii="Tahoma" w:hAnsi="Tahoma"/>
          <w:sz w:val="22"/>
          <w:szCs w:val="22"/>
        </w:rPr>
      </w:pPr>
    </w:p>
    <w:p w:rsidR="000029D5" w:rsidRPr="000029D5" w:rsidRDefault="000029D5" w:rsidP="000029D5">
      <w:pPr>
        <w:pStyle w:val="BodyText"/>
        <w:ind w:left="0" w:right="0"/>
        <w:jc w:val="left"/>
        <w:rPr>
          <w:rFonts w:ascii="Tahoma" w:hAnsi="Tahoma"/>
          <w:b/>
          <w:sz w:val="22"/>
          <w:szCs w:val="22"/>
        </w:rPr>
      </w:pPr>
      <w:r w:rsidRPr="00166A80">
        <w:rPr>
          <w:rFonts w:ascii="Tahoma" w:hAnsi="Tahoma"/>
          <w:b/>
          <w:sz w:val="22"/>
          <w:szCs w:val="22"/>
        </w:rPr>
        <w:t>1415 –</w:t>
      </w:r>
      <w:r>
        <w:rPr>
          <w:rFonts w:ascii="Tahoma" w:hAnsi="Tahoma"/>
          <w:b/>
          <w:sz w:val="22"/>
          <w:szCs w:val="22"/>
        </w:rPr>
        <w:t xml:space="preserve"> 1500</w:t>
      </w:r>
    </w:p>
    <w:p w:rsidR="00C304A5" w:rsidRDefault="00C304A5" w:rsidP="00C304A5">
      <w:pPr>
        <w:rPr>
          <w:b/>
          <w:szCs w:val="22"/>
          <w:u w:val="single"/>
        </w:rPr>
      </w:pPr>
      <w:r>
        <w:rPr>
          <w:b/>
          <w:szCs w:val="22"/>
          <w:u w:val="single"/>
        </w:rPr>
        <w:t xml:space="preserve">A.6 </w:t>
      </w:r>
      <w:r w:rsidRPr="00367D6B">
        <w:rPr>
          <w:b/>
          <w:szCs w:val="22"/>
          <w:u w:val="single"/>
        </w:rPr>
        <w:t xml:space="preserve">"The </w:t>
      </w:r>
      <w:proofErr w:type="spellStart"/>
      <w:r w:rsidRPr="00367D6B">
        <w:rPr>
          <w:b/>
          <w:szCs w:val="22"/>
          <w:u w:val="single"/>
        </w:rPr>
        <w:t>Magnetar</w:t>
      </w:r>
      <w:proofErr w:type="spellEnd"/>
      <w:r w:rsidRPr="00367D6B">
        <w:rPr>
          <w:b/>
          <w:szCs w:val="22"/>
          <w:u w:val="single"/>
        </w:rPr>
        <w:t xml:space="preserve"> </w:t>
      </w:r>
      <w:proofErr w:type="spellStart"/>
      <w:r w:rsidRPr="00367D6B">
        <w:rPr>
          <w:b/>
          <w:szCs w:val="22"/>
          <w:u w:val="single"/>
        </w:rPr>
        <w:t>Multiverse</w:t>
      </w:r>
      <w:proofErr w:type="spellEnd"/>
      <w:r w:rsidRPr="00367D6B">
        <w:rPr>
          <w:b/>
          <w:szCs w:val="22"/>
          <w:u w:val="single"/>
        </w:rPr>
        <w:t xml:space="preserve"> - An overview"</w:t>
      </w:r>
    </w:p>
    <w:p w:rsidR="00C304A5" w:rsidRDefault="00C304A5" w:rsidP="00582BE5">
      <w:pPr>
        <w:pStyle w:val="BodyText"/>
        <w:ind w:left="0" w:right="0"/>
        <w:jc w:val="left"/>
        <w:rPr>
          <w:rFonts w:ascii="Tahoma" w:hAnsi="Tahoma"/>
          <w:sz w:val="22"/>
          <w:szCs w:val="22"/>
        </w:rPr>
      </w:pPr>
      <w:proofErr w:type="gramStart"/>
      <w:r w:rsidRPr="004077E6">
        <w:rPr>
          <w:rFonts w:ascii="Tahoma" w:hAnsi="Tahoma"/>
          <w:sz w:val="22"/>
          <w:szCs w:val="22"/>
        </w:rPr>
        <w:t xml:space="preserve">Presentation by </w:t>
      </w:r>
      <w:r w:rsidRPr="00367D6B">
        <w:rPr>
          <w:rFonts w:ascii="Tahoma" w:hAnsi="Tahoma"/>
          <w:sz w:val="22"/>
          <w:szCs w:val="22"/>
        </w:rPr>
        <w:t xml:space="preserve">Duncan </w:t>
      </w:r>
      <w:proofErr w:type="spellStart"/>
      <w:r w:rsidRPr="00367D6B">
        <w:rPr>
          <w:rFonts w:ascii="Tahoma" w:hAnsi="Tahoma"/>
          <w:sz w:val="22"/>
          <w:szCs w:val="22"/>
        </w:rPr>
        <w:t>Suttles</w:t>
      </w:r>
      <w:proofErr w:type="spellEnd"/>
      <w:r w:rsidRPr="00367D6B">
        <w:rPr>
          <w:rFonts w:ascii="Tahoma" w:hAnsi="Tahoma"/>
          <w:sz w:val="22"/>
          <w:szCs w:val="22"/>
        </w:rPr>
        <w:t xml:space="preserve">, President and Chief Technologist </w:t>
      </w:r>
      <w:proofErr w:type="spellStart"/>
      <w:r w:rsidRPr="00367D6B">
        <w:rPr>
          <w:rFonts w:ascii="Tahoma" w:hAnsi="Tahoma"/>
          <w:sz w:val="22"/>
          <w:szCs w:val="22"/>
        </w:rPr>
        <w:t>Magnetar</w:t>
      </w:r>
      <w:proofErr w:type="spellEnd"/>
      <w:r w:rsidRPr="00367D6B">
        <w:rPr>
          <w:rFonts w:ascii="Tahoma" w:hAnsi="Tahoma"/>
          <w:sz w:val="22"/>
          <w:szCs w:val="22"/>
        </w:rPr>
        <w:t xml:space="preserve"> Games</w:t>
      </w:r>
      <w:r w:rsidR="00A543D0">
        <w:rPr>
          <w:rFonts w:ascii="Tahoma" w:hAnsi="Tahoma"/>
          <w:sz w:val="22"/>
          <w:szCs w:val="22"/>
        </w:rPr>
        <w:t>.</w:t>
      </w:r>
      <w:proofErr w:type="gramEnd"/>
    </w:p>
    <w:p w:rsidR="00C304A5" w:rsidRPr="00CC2E07" w:rsidRDefault="00C304A5" w:rsidP="00C304A5">
      <w:pPr>
        <w:pStyle w:val="BodyText"/>
        <w:ind w:left="270" w:right="0"/>
        <w:jc w:val="left"/>
        <w:rPr>
          <w:rFonts w:ascii="Tahoma" w:hAnsi="Tahoma"/>
          <w:szCs w:val="22"/>
        </w:rPr>
      </w:pPr>
      <w:proofErr w:type="spellStart"/>
      <w:r w:rsidRPr="00CC2E07">
        <w:rPr>
          <w:rFonts w:ascii="Tahoma" w:hAnsi="Tahoma"/>
          <w:sz w:val="22"/>
          <w:szCs w:val="22"/>
        </w:rPr>
        <w:t>Magnetar</w:t>
      </w:r>
      <w:proofErr w:type="spellEnd"/>
      <w:r w:rsidRPr="00CC2E07">
        <w:rPr>
          <w:rFonts w:ascii="Tahoma" w:hAnsi="Tahoma"/>
          <w:sz w:val="22"/>
          <w:szCs w:val="22"/>
        </w:rPr>
        <w:t xml:space="preserve"> </w:t>
      </w:r>
      <w:proofErr w:type="spellStart"/>
      <w:r w:rsidRPr="00CC2E07">
        <w:rPr>
          <w:rFonts w:ascii="Tahoma" w:hAnsi="Tahoma"/>
          <w:sz w:val="22"/>
          <w:szCs w:val="22"/>
        </w:rPr>
        <w:t>Multiverse</w:t>
      </w:r>
      <w:proofErr w:type="spellEnd"/>
      <w:r w:rsidRPr="00CC2E07">
        <w:rPr>
          <w:rFonts w:ascii="Tahoma" w:hAnsi="Tahoma"/>
          <w:sz w:val="22"/>
          <w:szCs w:val="22"/>
        </w:rPr>
        <w:t xml:space="preserve"> is an Astrophysics based Virtual Alternate Reality platform featuring the "Worlds in Worlds" paradigm, with applications ranging from massive multiplayer online (MMO) games to scientific simulations.</w:t>
      </w:r>
    </w:p>
    <w:p w:rsidR="00C304A5" w:rsidRPr="00CC2E07" w:rsidRDefault="00C304A5" w:rsidP="00C304A5">
      <w:pPr>
        <w:pStyle w:val="BodyText"/>
        <w:ind w:left="270" w:right="0"/>
        <w:jc w:val="left"/>
        <w:rPr>
          <w:rFonts w:ascii="Tahoma" w:hAnsi="Tahoma"/>
          <w:szCs w:val="22"/>
        </w:rPr>
      </w:pPr>
      <w:r w:rsidRPr="00CC2E07">
        <w:rPr>
          <w:rFonts w:ascii="Tahoma" w:hAnsi="Tahoma"/>
          <w:sz w:val="22"/>
          <w:szCs w:val="22"/>
        </w:rPr>
        <w:t>The cornerstone of the technology is a distributed scene graph SURF (Synthetic Universe Representation Foundation), which adopts the ISO/IEC SEDRIS standards and the IEEE/SISO HLA standard, and is implemented as a Virtual World Framework (VWF) product.</w:t>
      </w:r>
    </w:p>
    <w:p w:rsidR="00C304A5" w:rsidRPr="00CC2E07" w:rsidRDefault="00C304A5" w:rsidP="00C304A5">
      <w:pPr>
        <w:pStyle w:val="BodyText"/>
        <w:ind w:left="270" w:right="0"/>
        <w:jc w:val="left"/>
        <w:rPr>
          <w:rFonts w:ascii="Tahoma" w:hAnsi="Tahoma"/>
          <w:szCs w:val="22"/>
        </w:rPr>
      </w:pPr>
      <w:proofErr w:type="spellStart"/>
      <w:r w:rsidRPr="00CC2E07">
        <w:rPr>
          <w:rFonts w:ascii="Tahoma" w:hAnsi="Tahoma"/>
          <w:sz w:val="22"/>
          <w:szCs w:val="22"/>
        </w:rPr>
        <w:t>Magnetar</w:t>
      </w:r>
      <w:proofErr w:type="spellEnd"/>
      <w:r w:rsidRPr="00CC2E07">
        <w:rPr>
          <w:rFonts w:ascii="Tahoma" w:hAnsi="Tahoma"/>
          <w:sz w:val="22"/>
          <w:szCs w:val="22"/>
        </w:rPr>
        <w:t xml:space="preserve"> </w:t>
      </w:r>
      <w:proofErr w:type="spellStart"/>
      <w:r w:rsidRPr="00CC2E07">
        <w:rPr>
          <w:rFonts w:ascii="Tahoma" w:hAnsi="Tahoma"/>
          <w:sz w:val="22"/>
          <w:szCs w:val="22"/>
        </w:rPr>
        <w:t>Multiverse</w:t>
      </w:r>
      <w:proofErr w:type="spellEnd"/>
      <w:r w:rsidRPr="00CC2E07">
        <w:rPr>
          <w:rFonts w:ascii="Tahoma" w:hAnsi="Tahoma"/>
          <w:sz w:val="22"/>
          <w:szCs w:val="22"/>
        </w:rPr>
        <w:t xml:space="preserve"> is designed to interface with and create interoperability between Virtual World and MMO platforms including Open Simulator, Multiverse and High Fidelity. The web3D "Voyager" viewer component of the </w:t>
      </w:r>
      <w:proofErr w:type="spellStart"/>
      <w:r w:rsidRPr="00CC2E07">
        <w:rPr>
          <w:rFonts w:ascii="Tahoma" w:hAnsi="Tahoma"/>
          <w:sz w:val="22"/>
          <w:szCs w:val="22"/>
        </w:rPr>
        <w:t>Magnetar</w:t>
      </w:r>
      <w:proofErr w:type="spellEnd"/>
      <w:r w:rsidRPr="00CC2E07">
        <w:rPr>
          <w:rFonts w:ascii="Tahoma" w:hAnsi="Tahoma"/>
          <w:sz w:val="22"/>
          <w:szCs w:val="22"/>
        </w:rPr>
        <w:t xml:space="preserve"> </w:t>
      </w:r>
      <w:proofErr w:type="spellStart"/>
      <w:r w:rsidRPr="00CC2E07">
        <w:rPr>
          <w:rFonts w:ascii="Tahoma" w:hAnsi="Tahoma"/>
          <w:sz w:val="22"/>
          <w:szCs w:val="22"/>
        </w:rPr>
        <w:t>Multiverse</w:t>
      </w:r>
      <w:proofErr w:type="spellEnd"/>
      <w:r w:rsidRPr="00CC2E07">
        <w:rPr>
          <w:rFonts w:ascii="Tahoma" w:hAnsi="Tahoma"/>
          <w:sz w:val="22"/>
          <w:szCs w:val="22"/>
        </w:rPr>
        <w:t xml:space="preserve"> is designed to support real time collaboration by small teams of content creators using very high level domain specific editors and is specifically designed for planetary scale terrains/environments with a focus on procedurally generated content.</w:t>
      </w:r>
    </w:p>
    <w:p w:rsidR="00C304A5" w:rsidRPr="00367D6B" w:rsidRDefault="00C304A5" w:rsidP="00C304A5">
      <w:pPr>
        <w:pStyle w:val="BodyText"/>
        <w:keepNext/>
        <w:ind w:left="0" w:right="0"/>
        <w:jc w:val="left"/>
        <w:rPr>
          <w:rFonts w:ascii="Tahoma" w:hAnsi="Tahoma"/>
          <w:b/>
          <w:sz w:val="22"/>
          <w:szCs w:val="22"/>
        </w:rPr>
      </w:pPr>
    </w:p>
    <w:p w:rsidR="000029D5" w:rsidRDefault="000029D5" w:rsidP="00C304A5">
      <w:pPr>
        <w:pStyle w:val="BodyText"/>
        <w:spacing w:after="0"/>
        <w:ind w:left="0" w:right="0"/>
        <w:jc w:val="left"/>
        <w:rPr>
          <w:rFonts w:ascii="Tahoma" w:hAnsi="Tahoma"/>
          <w:b/>
          <w:sz w:val="22"/>
          <w:szCs w:val="22"/>
          <w:u w:val="single"/>
        </w:rPr>
      </w:pPr>
      <w:r>
        <w:rPr>
          <w:rFonts w:ascii="Tahoma" w:hAnsi="Tahoma"/>
          <w:b/>
          <w:sz w:val="22"/>
          <w:szCs w:val="22"/>
        </w:rPr>
        <w:t>150</w:t>
      </w:r>
      <w:r w:rsidRPr="00CC2E07">
        <w:rPr>
          <w:rFonts w:ascii="Tahoma" w:hAnsi="Tahoma"/>
          <w:b/>
          <w:sz w:val="22"/>
          <w:szCs w:val="22"/>
        </w:rPr>
        <w:t>0 – 1600</w:t>
      </w:r>
    </w:p>
    <w:p w:rsidR="00C304A5" w:rsidRPr="00CC2E07" w:rsidRDefault="00C304A5" w:rsidP="00C304A5">
      <w:pPr>
        <w:pStyle w:val="BodyText"/>
        <w:spacing w:after="0"/>
        <w:ind w:left="0" w:right="0"/>
        <w:jc w:val="left"/>
        <w:rPr>
          <w:rFonts w:ascii="Tahoma" w:hAnsi="Tahoma"/>
          <w:b/>
          <w:szCs w:val="22"/>
          <w:u w:val="single"/>
        </w:rPr>
      </w:pPr>
      <w:r>
        <w:rPr>
          <w:rFonts w:ascii="Tahoma" w:hAnsi="Tahoma"/>
          <w:b/>
          <w:sz w:val="22"/>
          <w:szCs w:val="22"/>
          <w:u w:val="single"/>
        </w:rPr>
        <w:t xml:space="preserve">A.7 "File Format of Digital Motion Holographic Content" </w:t>
      </w:r>
    </w:p>
    <w:p w:rsidR="00C304A5" w:rsidRDefault="00C304A5" w:rsidP="00582BE5">
      <w:pPr>
        <w:pStyle w:val="BodyText"/>
        <w:ind w:left="0" w:right="0"/>
        <w:jc w:val="left"/>
        <w:rPr>
          <w:rFonts w:ascii="Tahoma" w:hAnsi="Tahoma"/>
          <w:sz w:val="22"/>
          <w:szCs w:val="22"/>
        </w:rPr>
      </w:pPr>
      <w:r>
        <w:rPr>
          <w:rFonts w:ascii="Tahoma" w:hAnsi="Tahoma"/>
          <w:sz w:val="22"/>
          <w:szCs w:val="22"/>
        </w:rPr>
        <w:t xml:space="preserve">Presentation by </w:t>
      </w:r>
      <w:r w:rsidRPr="00367D6B">
        <w:rPr>
          <w:rFonts w:ascii="Tahoma" w:hAnsi="Tahoma"/>
          <w:sz w:val="22"/>
          <w:szCs w:val="22"/>
        </w:rPr>
        <w:t>Dr. Kwan-</w:t>
      </w:r>
      <w:proofErr w:type="spellStart"/>
      <w:r w:rsidRPr="00367D6B">
        <w:rPr>
          <w:rFonts w:ascii="Tahoma" w:hAnsi="Tahoma"/>
          <w:sz w:val="22"/>
          <w:szCs w:val="22"/>
        </w:rPr>
        <w:t>Hee</w:t>
      </w:r>
      <w:proofErr w:type="spellEnd"/>
      <w:r w:rsidRPr="00367D6B">
        <w:rPr>
          <w:rFonts w:ascii="Tahoma" w:hAnsi="Tahoma"/>
          <w:sz w:val="22"/>
          <w:szCs w:val="22"/>
        </w:rPr>
        <w:t xml:space="preserve"> </w:t>
      </w:r>
      <w:proofErr w:type="spellStart"/>
      <w:r w:rsidRPr="00367D6B">
        <w:rPr>
          <w:rFonts w:ascii="Tahoma" w:hAnsi="Tahoma"/>
          <w:sz w:val="22"/>
          <w:szCs w:val="22"/>
        </w:rPr>
        <w:t>Yoo</w:t>
      </w:r>
      <w:proofErr w:type="spellEnd"/>
      <w:r w:rsidRPr="00367D6B">
        <w:rPr>
          <w:rFonts w:ascii="Tahoma" w:hAnsi="Tahoma"/>
          <w:sz w:val="22"/>
          <w:szCs w:val="22"/>
        </w:rPr>
        <w:t xml:space="preserve">, </w:t>
      </w:r>
      <w:proofErr w:type="spellStart"/>
      <w:r w:rsidRPr="00367D6B">
        <w:rPr>
          <w:rFonts w:ascii="Tahoma" w:hAnsi="Tahoma"/>
          <w:sz w:val="22"/>
          <w:szCs w:val="22"/>
        </w:rPr>
        <w:t>Chungbuk</w:t>
      </w:r>
      <w:proofErr w:type="spellEnd"/>
      <w:r w:rsidRPr="00367D6B">
        <w:rPr>
          <w:rFonts w:ascii="Tahoma" w:hAnsi="Tahoma"/>
          <w:sz w:val="22"/>
          <w:szCs w:val="22"/>
        </w:rPr>
        <w:t xml:space="preserve"> National University, Department of Digital Informatics and Convergence</w:t>
      </w:r>
      <w:r w:rsidR="00582BE5">
        <w:rPr>
          <w:rFonts w:ascii="Tahoma" w:hAnsi="Tahoma"/>
          <w:sz w:val="22"/>
          <w:szCs w:val="22"/>
        </w:rPr>
        <w:t>.</w:t>
      </w:r>
    </w:p>
    <w:p w:rsidR="00C304A5" w:rsidRDefault="00C304A5" w:rsidP="00C304A5">
      <w:pPr>
        <w:tabs>
          <w:tab w:val="clear" w:pos="720"/>
        </w:tabs>
        <w:suppressAutoHyphens w:val="0"/>
        <w:jc w:val="center"/>
        <w:rPr>
          <w:b/>
          <w:sz w:val="28"/>
        </w:rPr>
      </w:pPr>
      <w:r>
        <w:br w:type="page"/>
      </w:r>
      <w:bookmarkStart w:id="3" w:name="AppendixB"/>
      <w:bookmarkEnd w:id="3"/>
      <w:r w:rsidR="00770243">
        <w:t xml:space="preserve"> </w:t>
      </w:r>
      <w:r>
        <w:rPr>
          <w:b/>
          <w:sz w:val="28"/>
        </w:rPr>
        <w:t>Appendix B</w:t>
      </w:r>
    </w:p>
    <w:p w:rsidR="00C304A5" w:rsidRDefault="00C304A5" w:rsidP="00C304A5">
      <w:pPr>
        <w:tabs>
          <w:tab w:val="clear" w:pos="720"/>
        </w:tabs>
        <w:suppressAutoHyphens w:val="0"/>
        <w:jc w:val="center"/>
        <w:rPr>
          <w:b/>
          <w:sz w:val="28"/>
        </w:rPr>
      </w:pPr>
    </w:p>
    <w:p w:rsidR="00C304A5" w:rsidRDefault="00C304A5" w:rsidP="00C304A5">
      <w:pPr>
        <w:tabs>
          <w:tab w:val="clear" w:pos="720"/>
        </w:tabs>
        <w:suppressAutoHyphens w:val="0"/>
        <w:jc w:val="center"/>
        <w:rPr>
          <w:b/>
          <w:sz w:val="28"/>
        </w:rPr>
      </w:pPr>
      <w:r>
        <w:rPr>
          <w:b/>
          <w:sz w:val="28"/>
        </w:rPr>
        <w:t>WG 8 Plenary Agenda</w:t>
      </w:r>
    </w:p>
    <w:p w:rsidR="00C304A5" w:rsidRDefault="00C304A5" w:rsidP="00C304A5">
      <w:pPr>
        <w:pStyle w:val="BodyText"/>
        <w:ind w:left="0" w:right="0"/>
        <w:jc w:val="left"/>
        <w:rPr>
          <w:rFonts w:ascii="Tahoma" w:hAnsi="Tahoma"/>
          <w:b/>
          <w:sz w:val="22"/>
          <w:szCs w:val="22"/>
        </w:rPr>
      </w:pPr>
      <w:r>
        <w:rPr>
          <w:rFonts w:ascii="Tahoma" w:hAnsi="Tahoma"/>
          <w:b/>
          <w:sz w:val="22"/>
          <w:szCs w:val="22"/>
        </w:rPr>
        <w:t>Thursday 21 August 0830 – 10</w:t>
      </w:r>
      <w:r w:rsidRPr="00F82A49">
        <w:rPr>
          <w:rFonts w:ascii="Tahoma" w:hAnsi="Tahoma"/>
          <w:b/>
          <w:sz w:val="22"/>
          <w:szCs w:val="22"/>
        </w:rPr>
        <w:t>00</w:t>
      </w:r>
    </w:p>
    <w:p w:rsidR="00727042" w:rsidRPr="00263981" w:rsidRDefault="00727042" w:rsidP="00727042">
      <w:pPr>
        <w:pStyle w:val="BodyText"/>
        <w:ind w:left="0" w:right="0"/>
        <w:jc w:val="left"/>
        <w:rPr>
          <w:rFonts w:ascii="Tahoma" w:hAnsi="Tahoma"/>
          <w:b/>
          <w:sz w:val="22"/>
          <w:szCs w:val="22"/>
        </w:rPr>
      </w:pPr>
      <w:r w:rsidRPr="00263981">
        <w:rPr>
          <w:rFonts w:ascii="Tahoma" w:hAnsi="Tahoma"/>
          <w:b/>
          <w:sz w:val="22"/>
          <w:szCs w:val="22"/>
        </w:rPr>
        <w:t>Chair: Jack Cogman</w:t>
      </w:r>
    </w:p>
    <w:p w:rsidR="00C304A5" w:rsidRPr="00F82A49" w:rsidRDefault="00C304A5" w:rsidP="00C304A5">
      <w:pPr>
        <w:pStyle w:val="BodyText"/>
        <w:ind w:left="0" w:right="0"/>
        <w:jc w:val="left"/>
        <w:rPr>
          <w:rFonts w:ascii="Tahoma" w:hAnsi="Tahoma"/>
          <w:b/>
          <w:sz w:val="22"/>
          <w:szCs w:val="22"/>
        </w:rPr>
      </w:pPr>
      <w:r>
        <w:rPr>
          <w:rFonts w:ascii="Tahoma" w:hAnsi="Tahoma"/>
          <w:b/>
          <w:sz w:val="22"/>
          <w:szCs w:val="22"/>
        </w:rPr>
        <w:t xml:space="preserve">Acting </w:t>
      </w:r>
      <w:r w:rsidR="00C52542">
        <w:rPr>
          <w:rFonts w:ascii="Tahoma" w:hAnsi="Tahoma"/>
          <w:b/>
          <w:sz w:val="22"/>
          <w:szCs w:val="22"/>
        </w:rPr>
        <w:t xml:space="preserve">On-site </w:t>
      </w:r>
      <w:r>
        <w:rPr>
          <w:rFonts w:ascii="Tahoma" w:hAnsi="Tahoma"/>
          <w:b/>
          <w:sz w:val="22"/>
          <w:szCs w:val="22"/>
        </w:rPr>
        <w:t xml:space="preserve">Chair: Farid </w:t>
      </w:r>
      <w:proofErr w:type="spellStart"/>
      <w:r>
        <w:rPr>
          <w:rFonts w:ascii="Tahoma" w:hAnsi="Tahoma"/>
          <w:b/>
          <w:sz w:val="22"/>
          <w:szCs w:val="22"/>
        </w:rPr>
        <w:t>Mamaghani</w:t>
      </w:r>
      <w:proofErr w:type="spellEnd"/>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 xml:space="preserve">Welcome </w:t>
      </w:r>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Roll call and introductions</w:t>
      </w:r>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Corrections to, and ap</w:t>
      </w:r>
      <w:r>
        <w:rPr>
          <w:rFonts w:ascii="Tahoma" w:hAnsi="Tahoma"/>
          <w:sz w:val="22"/>
          <w:szCs w:val="22"/>
        </w:rPr>
        <w:t>proval of, the minutes of the 29</w:t>
      </w:r>
      <w:r w:rsidRPr="00F82A49">
        <w:rPr>
          <w:rFonts w:ascii="Tahoma" w:hAnsi="Tahoma"/>
          <w:sz w:val="22"/>
          <w:szCs w:val="22"/>
          <w:vertAlign w:val="superscript"/>
        </w:rPr>
        <w:t>th</w:t>
      </w:r>
      <w:r w:rsidRPr="00F82A49">
        <w:rPr>
          <w:rFonts w:ascii="Tahoma" w:hAnsi="Tahoma"/>
          <w:sz w:val="22"/>
          <w:szCs w:val="22"/>
        </w:rPr>
        <w:t xml:space="preserve"> meeting held in </w:t>
      </w:r>
      <w:r>
        <w:rPr>
          <w:rFonts w:ascii="Tahoma" w:hAnsi="Tahoma"/>
          <w:sz w:val="22"/>
          <w:szCs w:val="22"/>
        </w:rPr>
        <w:t>Sydney</w:t>
      </w:r>
    </w:p>
    <w:p w:rsidR="00C304A5" w:rsidRDefault="00C304A5" w:rsidP="00C304A5">
      <w:pPr>
        <w:pStyle w:val="BodyText"/>
        <w:numPr>
          <w:ilvl w:val="0"/>
          <w:numId w:val="22"/>
        </w:numPr>
        <w:tabs>
          <w:tab w:val="clear" w:pos="360"/>
          <w:tab w:val="num" w:pos="720"/>
        </w:tabs>
        <w:ind w:left="720"/>
        <w:jc w:val="left"/>
        <w:rPr>
          <w:rFonts w:ascii="Tahoma" w:hAnsi="Tahoma"/>
          <w:sz w:val="22"/>
          <w:szCs w:val="22"/>
        </w:rPr>
      </w:pPr>
      <w:proofErr w:type="spellStart"/>
      <w:r w:rsidRPr="00F82A49">
        <w:rPr>
          <w:rFonts w:ascii="Tahoma" w:hAnsi="Tahoma"/>
          <w:sz w:val="22"/>
          <w:szCs w:val="22"/>
        </w:rPr>
        <w:t>Convenor's</w:t>
      </w:r>
      <w:proofErr w:type="spellEnd"/>
      <w:r w:rsidRPr="00F82A49">
        <w:rPr>
          <w:rFonts w:ascii="Tahoma" w:hAnsi="Tahoma"/>
          <w:sz w:val="22"/>
          <w:szCs w:val="22"/>
        </w:rPr>
        <w:t xml:space="preserve"> report</w:t>
      </w:r>
    </w:p>
    <w:p w:rsidR="00C304A5" w:rsidRDefault="00C304A5" w:rsidP="00C304A5">
      <w:pPr>
        <w:pStyle w:val="BodyText"/>
        <w:numPr>
          <w:ilvl w:val="0"/>
          <w:numId w:val="27"/>
        </w:numPr>
        <w:jc w:val="left"/>
        <w:rPr>
          <w:rFonts w:ascii="Tahoma" w:hAnsi="Tahoma"/>
          <w:sz w:val="22"/>
          <w:szCs w:val="22"/>
        </w:rPr>
      </w:pPr>
      <w:r>
        <w:rPr>
          <w:rFonts w:ascii="Tahoma" w:hAnsi="Tahoma"/>
          <w:sz w:val="22"/>
          <w:szCs w:val="22"/>
        </w:rPr>
        <w:t xml:space="preserve">TMB requirement for WGs to publish documents on </w:t>
      </w:r>
      <w:proofErr w:type="spellStart"/>
      <w:r>
        <w:rPr>
          <w:rFonts w:ascii="Tahoma" w:hAnsi="Tahoma"/>
          <w:sz w:val="22"/>
          <w:szCs w:val="22"/>
        </w:rPr>
        <w:t>Livelink</w:t>
      </w:r>
      <w:proofErr w:type="spellEnd"/>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National body reports</w:t>
      </w:r>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Liaison reports</w:t>
      </w:r>
    </w:p>
    <w:p w:rsidR="00C304A5" w:rsidRPr="00F82A49" w:rsidRDefault="00C304A5" w:rsidP="00C304A5">
      <w:pPr>
        <w:pStyle w:val="BodyText"/>
        <w:numPr>
          <w:ilvl w:val="0"/>
          <w:numId w:val="23"/>
        </w:numPr>
        <w:jc w:val="left"/>
        <w:rPr>
          <w:rFonts w:ascii="Tahoma" w:hAnsi="Tahoma"/>
          <w:sz w:val="22"/>
          <w:szCs w:val="22"/>
        </w:rPr>
      </w:pPr>
      <w:r w:rsidRPr="00F82A49">
        <w:rPr>
          <w:rFonts w:ascii="Tahoma" w:hAnsi="Tahoma"/>
          <w:sz w:val="22"/>
          <w:szCs w:val="22"/>
        </w:rPr>
        <w:t>DGIWG</w:t>
      </w:r>
    </w:p>
    <w:p w:rsidR="00C304A5" w:rsidRPr="00F82A49" w:rsidRDefault="00C304A5" w:rsidP="00C304A5">
      <w:pPr>
        <w:pStyle w:val="BodyText"/>
        <w:numPr>
          <w:ilvl w:val="0"/>
          <w:numId w:val="23"/>
        </w:numPr>
        <w:jc w:val="left"/>
        <w:rPr>
          <w:rFonts w:ascii="Tahoma" w:hAnsi="Tahoma"/>
          <w:sz w:val="22"/>
          <w:szCs w:val="22"/>
        </w:rPr>
      </w:pPr>
      <w:r w:rsidRPr="00F82A49">
        <w:rPr>
          <w:rFonts w:ascii="Tahoma" w:hAnsi="Tahoma"/>
          <w:sz w:val="22"/>
          <w:szCs w:val="22"/>
        </w:rPr>
        <w:t>SEDRIS</w:t>
      </w:r>
    </w:p>
    <w:p w:rsidR="00C304A5" w:rsidRPr="00F82A49" w:rsidRDefault="00C304A5" w:rsidP="00C304A5">
      <w:pPr>
        <w:pStyle w:val="BodyText"/>
        <w:numPr>
          <w:ilvl w:val="0"/>
          <w:numId w:val="23"/>
        </w:numPr>
        <w:jc w:val="left"/>
        <w:rPr>
          <w:rFonts w:ascii="Tahoma" w:hAnsi="Tahoma"/>
          <w:sz w:val="22"/>
          <w:szCs w:val="22"/>
        </w:rPr>
      </w:pPr>
      <w:r w:rsidRPr="00F82A49">
        <w:rPr>
          <w:rFonts w:ascii="Tahoma" w:hAnsi="Tahoma"/>
          <w:sz w:val="22"/>
          <w:szCs w:val="22"/>
        </w:rPr>
        <w:t>TC 211</w:t>
      </w:r>
    </w:p>
    <w:p w:rsidR="00C304A5" w:rsidRPr="00F82A49" w:rsidRDefault="00C304A5" w:rsidP="00C304A5">
      <w:pPr>
        <w:pStyle w:val="BodyText"/>
        <w:numPr>
          <w:ilvl w:val="0"/>
          <w:numId w:val="23"/>
        </w:numPr>
        <w:jc w:val="left"/>
        <w:rPr>
          <w:rFonts w:ascii="Tahoma" w:hAnsi="Tahoma"/>
          <w:sz w:val="22"/>
          <w:szCs w:val="22"/>
        </w:rPr>
      </w:pPr>
      <w:r w:rsidRPr="00F82A49">
        <w:rPr>
          <w:rFonts w:ascii="Tahoma" w:hAnsi="Tahoma"/>
          <w:sz w:val="22"/>
          <w:szCs w:val="22"/>
        </w:rPr>
        <w:t>Other</w:t>
      </w:r>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Editor reports</w:t>
      </w:r>
    </w:p>
    <w:p w:rsidR="00C304A5" w:rsidRDefault="00C304A5" w:rsidP="00C304A5">
      <w:pPr>
        <w:pStyle w:val="BodyText"/>
        <w:numPr>
          <w:ilvl w:val="0"/>
          <w:numId w:val="24"/>
        </w:numPr>
        <w:jc w:val="left"/>
        <w:rPr>
          <w:rFonts w:ascii="Tahoma" w:hAnsi="Tahoma"/>
          <w:sz w:val="22"/>
          <w:szCs w:val="22"/>
        </w:rPr>
      </w:pPr>
      <w:r w:rsidRPr="00F82A49">
        <w:rPr>
          <w:rFonts w:ascii="Tahoma" w:hAnsi="Tahoma"/>
          <w:sz w:val="22"/>
          <w:szCs w:val="22"/>
        </w:rPr>
        <w:t>EDCS</w:t>
      </w:r>
    </w:p>
    <w:p w:rsidR="00C304A5" w:rsidRPr="00F82A49" w:rsidRDefault="00C304A5" w:rsidP="00C304A5">
      <w:pPr>
        <w:pStyle w:val="BodyText"/>
        <w:numPr>
          <w:ilvl w:val="0"/>
          <w:numId w:val="24"/>
        </w:numPr>
        <w:jc w:val="left"/>
        <w:rPr>
          <w:rFonts w:ascii="Tahoma" w:hAnsi="Tahoma"/>
          <w:sz w:val="22"/>
          <w:szCs w:val="22"/>
        </w:rPr>
      </w:pPr>
      <w:r>
        <w:rPr>
          <w:rFonts w:ascii="Tahoma" w:hAnsi="Tahoma"/>
          <w:sz w:val="22"/>
          <w:szCs w:val="22"/>
        </w:rPr>
        <w:t>EDCS LB</w:t>
      </w:r>
    </w:p>
    <w:p w:rsidR="00C304A5" w:rsidRPr="00F82A49" w:rsidRDefault="00C304A5" w:rsidP="00C304A5">
      <w:pPr>
        <w:pStyle w:val="BodyText"/>
        <w:numPr>
          <w:ilvl w:val="0"/>
          <w:numId w:val="24"/>
        </w:numPr>
        <w:jc w:val="left"/>
        <w:rPr>
          <w:rFonts w:ascii="Tahoma" w:hAnsi="Tahoma"/>
          <w:sz w:val="22"/>
          <w:szCs w:val="22"/>
        </w:rPr>
      </w:pPr>
      <w:r w:rsidRPr="00F82A49">
        <w:rPr>
          <w:rFonts w:ascii="Tahoma" w:hAnsi="Tahoma"/>
          <w:sz w:val="22"/>
          <w:szCs w:val="22"/>
        </w:rPr>
        <w:t>SRM</w:t>
      </w:r>
    </w:p>
    <w:p w:rsidR="00C304A5" w:rsidRPr="00F82A49" w:rsidRDefault="00C304A5" w:rsidP="00C304A5">
      <w:pPr>
        <w:pStyle w:val="BodyText"/>
        <w:numPr>
          <w:ilvl w:val="0"/>
          <w:numId w:val="24"/>
        </w:numPr>
        <w:jc w:val="left"/>
        <w:rPr>
          <w:rFonts w:ascii="Tahoma" w:hAnsi="Tahoma"/>
          <w:sz w:val="22"/>
          <w:szCs w:val="22"/>
        </w:rPr>
      </w:pPr>
      <w:r w:rsidRPr="00F82A49">
        <w:rPr>
          <w:rFonts w:ascii="Tahoma" w:hAnsi="Tahoma"/>
          <w:sz w:val="22"/>
          <w:szCs w:val="22"/>
        </w:rPr>
        <w:t>SRM LB</w:t>
      </w:r>
    </w:p>
    <w:p w:rsidR="00C304A5" w:rsidRPr="00F82A49" w:rsidRDefault="00C304A5" w:rsidP="00C304A5">
      <w:pPr>
        <w:pStyle w:val="BodyText"/>
        <w:numPr>
          <w:ilvl w:val="0"/>
          <w:numId w:val="24"/>
        </w:numPr>
        <w:jc w:val="left"/>
        <w:rPr>
          <w:rFonts w:ascii="Tahoma" w:hAnsi="Tahoma"/>
          <w:sz w:val="22"/>
          <w:szCs w:val="22"/>
        </w:rPr>
      </w:pPr>
      <w:r w:rsidRPr="00F82A49">
        <w:rPr>
          <w:rFonts w:ascii="Tahoma" w:hAnsi="Tahoma"/>
          <w:sz w:val="22"/>
          <w:szCs w:val="22"/>
        </w:rPr>
        <w:t>SEDRIS</w:t>
      </w:r>
    </w:p>
    <w:p w:rsidR="00C304A5" w:rsidRPr="00F82A49" w:rsidRDefault="00C304A5" w:rsidP="00C304A5">
      <w:pPr>
        <w:pStyle w:val="BodyText"/>
        <w:numPr>
          <w:ilvl w:val="0"/>
          <w:numId w:val="24"/>
        </w:numPr>
        <w:jc w:val="left"/>
        <w:rPr>
          <w:rFonts w:ascii="Tahoma" w:hAnsi="Tahoma"/>
          <w:sz w:val="22"/>
          <w:szCs w:val="22"/>
        </w:rPr>
      </w:pPr>
      <w:r w:rsidRPr="00F82A49">
        <w:rPr>
          <w:rFonts w:ascii="Tahoma" w:hAnsi="Tahoma"/>
          <w:sz w:val="22"/>
          <w:szCs w:val="22"/>
        </w:rPr>
        <w:t>SEDRIS LB</w:t>
      </w:r>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Report from the registry rapporteurs</w:t>
      </w:r>
    </w:p>
    <w:p w:rsidR="00C304A5" w:rsidRPr="00F82A49" w:rsidRDefault="00C304A5" w:rsidP="00C304A5">
      <w:pPr>
        <w:pStyle w:val="BodyText"/>
        <w:numPr>
          <w:ilvl w:val="0"/>
          <w:numId w:val="25"/>
        </w:numPr>
        <w:jc w:val="left"/>
        <w:rPr>
          <w:rFonts w:ascii="Tahoma" w:hAnsi="Tahoma"/>
          <w:sz w:val="22"/>
          <w:szCs w:val="22"/>
        </w:rPr>
      </w:pPr>
      <w:r w:rsidRPr="00F82A49">
        <w:rPr>
          <w:rFonts w:ascii="Tahoma" w:hAnsi="Tahoma"/>
          <w:sz w:val="22"/>
          <w:szCs w:val="22"/>
        </w:rPr>
        <w:t>EDCS</w:t>
      </w:r>
    </w:p>
    <w:p w:rsidR="00C304A5" w:rsidRPr="00F82A49" w:rsidRDefault="00C304A5" w:rsidP="00C304A5">
      <w:pPr>
        <w:pStyle w:val="BodyText"/>
        <w:numPr>
          <w:ilvl w:val="0"/>
          <w:numId w:val="25"/>
        </w:numPr>
        <w:jc w:val="left"/>
        <w:rPr>
          <w:rFonts w:ascii="Tahoma" w:hAnsi="Tahoma"/>
          <w:sz w:val="22"/>
          <w:szCs w:val="22"/>
        </w:rPr>
      </w:pPr>
      <w:r w:rsidRPr="00F82A49">
        <w:rPr>
          <w:rFonts w:ascii="Tahoma" w:hAnsi="Tahoma"/>
          <w:sz w:val="22"/>
          <w:szCs w:val="22"/>
        </w:rPr>
        <w:t>SRM</w:t>
      </w:r>
    </w:p>
    <w:p w:rsidR="00C304A5" w:rsidRPr="00F82A49" w:rsidRDefault="00C304A5" w:rsidP="00C304A5">
      <w:pPr>
        <w:pStyle w:val="BodyText"/>
        <w:numPr>
          <w:ilvl w:val="0"/>
          <w:numId w:val="25"/>
        </w:numPr>
        <w:jc w:val="left"/>
        <w:rPr>
          <w:rFonts w:ascii="Tahoma" w:hAnsi="Tahoma"/>
          <w:sz w:val="22"/>
          <w:szCs w:val="22"/>
        </w:rPr>
      </w:pPr>
      <w:r w:rsidRPr="00F82A49">
        <w:rPr>
          <w:rFonts w:ascii="Tahoma" w:hAnsi="Tahoma"/>
          <w:sz w:val="22"/>
          <w:szCs w:val="22"/>
        </w:rPr>
        <w:t>SEDRIS</w:t>
      </w:r>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Appointment of registry rapporteurs</w:t>
      </w:r>
    </w:p>
    <w:p w:rsidR="00C304A5" w:rsidRPr="00F82A49" w:rsidRDefault="00C304A5" w:rsidP="00C304A5">
      <w:pPr>
        <w:pStyle w:val="BodyText"/>
        <w:numPr>
          <w:ilvl w:val="0"/>
          <w:numId w:val="26"/>
        </w:numPr>
        <w:jc w:val="left"/>
        <w:rPr>
          <w:rFonts w:ascii="Tahoma" w:hAnsi="Tahoma"/>
          <w:sz w:val="22"/>
          <w:szCs w:val="22"/>
        </w:rPr>
      </w:pPr>
      <w:r w:rsidRPr="00F82A49">
        <w:rPr>
          <w:rFonts w:ascii="Tahoma" w:hAnsi="Tahoma"/>
          <w:sz w:val="22"/>
          <w:szCs w:val="22"/>
        </w:rPr>
        <w:t>EDCS</w:t>
      </w:r>
    </w:p>
    <w:p w:rsidR="00C304A5" w:rsidRPr="00F82A49" w:rsidRDefault="00C304A5" w:rsidP="00C304A5">
      <w:pPr>
        <w:pStyle w:val="BodyText"/>
        <w:numPr>
          <w:ilvl w:val="0"/>
          <w:numId w:val="26"/>
        </w:numPr>
        <w:jc w:val="left"/>
        <w:rPr>
          <w:rFonts w:ascii="Tahoma" w:hAnsi="Tahoma"/>
          <w:sz w:val="22"/>
          <w:szCs w:val="22"/>
        </w:rPr>
      </w:pPr>
      <w:r w:rsidRPr="00F82A49">
        <w:rPr>
          <w:rFonts w:ascii="Tahoma" w:hAnsi="Tahoma"/>
          <w:sz w:val="22"/>
          <w:szCs w:val="22"/>
        </w:rPr>
        <w:t>SRM</w:t>
      </w:r>
    </w:p>
    <w:p w:rsidR="00C304A5" w:rsidRPr="00F82A49" w:rsidRDefault="00C304A5" w:rsidP="00C304A5">
      <w:pPr>
        <w:pStyle w:val="BodyText"/>
        <w:numPr>
          <w:ilvl w:val="0"/>
          <w:numId w:val="26"/>
        </w:numPr>
        <w:jc w:val="left"/>
        <w:rPr>
          <w:rFonts w:ascii="Tahoma" w:hAnsi="Tahoma"/>
          <w:sz w:val="22"/>
          <w:szCs w:val="22"/>
        </w:rPr>
      </w:pPr>
      <w:r w:rsidRPr="00F82A49">
        <w:rPr>
          <w:rFonts w:ascii="Tahoma" w:hAnsi="Tahoma"/>
          <w:sz w:val="22"/>
          <w:szCs w:val="22"/>
        </w:rPr>
        <w:t>SEDRIS</w:t>
      </w:r>
    </w:p>
    <w:p w:rsidR="00C304A5" w:rsidRPr="00AD06F4" w:rsidRDefault="00C304A5" w:rsidP="00C304A5">
      <w:pPr>
        <w:pStyle w:val="BodyText"/>
        <w:numPr>
          <w:ilvl w:val="0"/>
          <w:numId w:val="22"/>
        </w:numPr>
        <w:tabs>
          <w:tab w:val="clear" w:pos="360"/>
          <w:tab w:val="num" w:pos="720"/>
        </w:tabs>
        <w:ind w:left="720"/>
        <w:jc w:val="left"/>
        <w:rPr>
          <w:rFonts w:ascii="Tahoma" w:hAnsi="Tahoma"/>
          <w:sz w:val="22"/>
          <w:szCs w:val="22"/>
        </w:rPr>
      </w:pPr>
      <w:r w:rsidRPr="00AD06F4">
        <w:rPr>
          <w:rFonts w:ascii="Tahoma" w:hAnsi="Tahoma"/>
          <w:sz w:val="22"/>
          <w:szCs w:val="22"/>
        </w:rPr>
        <w:t>Summary of WG 8 content in the draft SC 24 Business Plan for 2014-15</w:t>
      </w:r>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Discussion and approval of recommendations to SC 24</w:t>
      </w:r>
    </w:p>
    <w:p w:rsidR="00C304A5" w:rsidRPr="00F82A49" w:rsidRDefault="00C304A5" w:rsidP="00C304A5">
      <w:pPr>
        <w:pStyle w:val="BodyText"/>
        <w:numPr>
          <w:ilvl w:val="0"/>
          <w:numId w:val="22"/>
        </w:numPr>
        <w:tabs>
          <w:tab w:val="clear" w:pos="360"/>
          <w:tab w:val="num" w:pos="720"/>
        </w:tabs>
        <w:ind w:left="720"/>
        <w:jc w:val="left"/>
        <w:rPr>
          <w:rFonts w:ascii="Tahoma" w:hAnsi="Tahoma"/>
          <w:sz w:val="22"/>
          <w:szCs w:val="22"/>
        </w:rPr>
      </w:pPr>
      <w:r w:rsidRPr="00F82A49">
        <w:rPr>
          <w:rFonts w:ascii="Tahoma" w:hAnsi="Tahoma"/>
          <w:sz w:val="22"/>
          <w:szCs w:val="22"/>
        </w:rPr>
        <w:t>Review action items</w:t>
      </w:r>
    </w:p>
    <w:p w:rsidR="00C304A5" w:rsidRPr="00DC63E5" w:rsidRDefault="00C304A5" w:rsidP="00C304A5">
      <w:pPr>
        <w:pStyle w:val="BodyText"/>
        <w:numPr>
          <w:ilvl w:val="0"/>
          <w:numId w:val="22"/>
        </w:numPr>
        <w:pBdr>
          <w:bottom w:val="single" w:sz="6" w:space="10" w:color="auto"/>
        </w:pBdr>
        <w:tabs>
          <w:tab w:val="clear" w:pos="360"/>
          <w:tab w:val="num" w:pos="720"/>
        </w:tabs>
        <w:ind w:left="720" w:right="0"/>
        <w:jc w:val="left"/>
        <w:rPr>
          <w:rFonts w:ascii="Tahoma" w:hAnsi="Tahoma"/>
          <w:sz w:val="22"/>
          <w:szCs w:val="22"/>
        </w:rPr>
      </w:pPr>
      <w:r w:rsidRPr="00F82A49">
        <w:rPr>
          <w:rFonts w:ascii="Tahoma" w:hAnsi="Tahoma"/>
          <w:sz w:val="22"/>
          <w:szCs w:val="22"/>
        </w:rPr>
        <w:t xml:space="preserve"> Adjourn</w:t>
      </w:r>
    </w:p>
    <w:p w:rsidR="00C304A5" w:rsidRDefault="00C304A5">
      <w:pPr>
        <w:pStyle w:val="BodyText"/>
        <w:ind w:left="0" w:right="0"/>
        <w:jc w:val="left"/>
        <w:rPr>
          <w:rFonts w:ascii="Tahoma" w:hAnsi="Tahoma"/>
          <w:b/>
          <w:sz w:val="22"/>
          <w:szCs w:val="22"/>
        </w:rPr>
        <w:sectPr w:rsidR="00C304A5">
          <w:footerReference w:type="default" r:id="rId17"/>
          <w:pgSz w:w="11906" w:h="16838"/>
          <w:pgMar w:top="1440" w:right="2125" w:bottom="1440" w:left="1800" w:header="0" w:footer="0" w:gutter="0"/>
          <w:docGrid w:linePitch="240" w:charSpace="4096"/>
        </w:sectPr>
      </w:pPr>
    </w:p>
    <w:p w:rsidR="00C304A5" w:rsidRPr="009B7CC2" w:rsidRDefault="00C304A5" w:rsidP="00D90CB0">
      <w:pPr>
        <w:spacing w:beforeLines="1" w:afterLines="1"/>
        <w:jc w:val="center"/>
        <w:rPr>
          <w:b/>
          <w:bCs/>
          <w:sz w:val="28"/>
          <w:szCs w:val="22"/>
          <w:u w:val="single"/>
          <w:lang w:val="en-GB"/>
        </w:rPr>
      </w:pPr>
      <w:bookmarkStart w:id="4" w:name="AppendixC"/>
      <w:bookmarkEnd w:id="4"/>
      <w:r>
        <w:rPr>
          <w:b/>
          <w:bCs/>
          <w:sz w:val="28"/>
          <w:szCs w:val="22"/>
          <w:u w:val="single"/>
          <w:lang w:val="en-GB"/>
        </w:rPr>
        <w:t>Appendix C</w:t>
      </w:r>
      <w:r w:rsidRPr="009B7CC2">
        <w:rPr>
          <w:b/>
          <w:bCs/>
          <w:sz w:val="28"/>
          <w:szCs w:val="22"/>
          <w:u w:val="single"/>
          <w:lang w:val="en-GB"/>
        </w:rPr>
        <w:t xml:space="preserve"> </w:t>
      </w:r>
      <w:r>
        <w:rPr>
          <w:b/>
          <w:bCs/>
          <w:sz w:val="28"/>
          <w:szCs w:val="22"/>
          <w:u w:val="single"/>
          <w:lang w:val="en-GB"/>
        </w:rPr>
        <w:t xml:space="preserve">- </w:t>
      </w:r>
      <w:r w:rsidRPr="009B7CC2">
        <w:rPr>
          <w:b/>
          <w:bCs/>
          <w:sz w:val="28"/>
          <w:szCs w:val="22"/>
          <w:u w:val="single"/>
          <w:lang w:val="en-GB"/>
        </w:rPr>
        <w:t>Meeting Plan</w:t>
      </w:r>
    </w:p>
    <w:p w:rsidR="00C304A5" w:rsidRDefault="00C304A5" w:rsidP="00D90CB0">
      <w:pPr>
        <w:spacing w:beforeLines="1" w:afterLines="1"/>
        <w:rPr>
          <w:rFonts w:ascii="Arial" w:hAnsi="Arial"/>
          <w:b/>
          <w:bCs/>
          <w:szCs w:val="22"/>
          <w:lang w:val="en-GB"/>
        </w:rPr>
      </w:pPr>
    </w:p>
    <w:p w:rsidR="00C304A5" w:rsidRDefault="00C304A5" w:rsidP="00D90CB0">
      <w:pPr>
        <w:spacing w:beforeLines="1" w:afterLines="1"/>
        <w:jc w:val="center"/>
        <w:rPr>
          <w:rFonts w:ascii="Arial" w:hAnsi="Arial"/>
          <w:b/>
          <w:bCs/>
          <w:szCs w:val="22"/>
          <w:lang w:val="en-GB"/>
        </w:rPr>
      </w:pPr>
      <w:r>
        <w:rPr>
          <w:rFonts w:ascii="Arial" w:hAnsi="Arial"/>
          <w:b/>
          <w:bCs/>
          <w:szCs w:val="22"/>
          <w:lang w:val="en-GB"/>
        </w:rPr>
        <w:t xml:space="preserve">18 – 22 </w:t>
      </w:r>
      <w:r w:rsidRPr="00F82A49">
        <w:rPr>
          <w:rFonts w:ascii="Arial" w:hAnsi="Arial"/>
          <w:b/>
          <w:bCs/>
          <w:szCs w:val="22"/>
          <w:lang w:val="en-GB"/>
        </w:rPr>
        <w:t>August 201</w:t>
      </w:r>
      <w:r>
        <w:rPr>
          <w:rFonts w:ascii="Arial" w:hAnsi="Arial"/>
          <w:b/>
          <w:bCs/>
          <w:szCs w:val="22"/>
          <w:lang w:val="en-GB"/>
        </w:rPr>
        <w:t xml:space="preserve">4, Washington State Convention </w:t>
      </w:r>
      <w:proofErr w:type="spellStart"/>
      <w:r>
        <w:rPr>
          <w:rFonts w:ascii="Arial" w:hAnsi="Arial"/>
          <w:b/>
          <w:bCs/>
          <w:szCs w:val="22"/>
          <w:lang w:val="en-GB"/>
        </w:rPr>
        <w:t>Center</w:t>
      </w:r>
      <w:proofErr w:type="spellEnd"/>
      <w:r>
        <w:rPr>
          <w:rFonts w:ascii="Arial" w:hAnsi="Arial"/>
          <w:b/>
          <w:bCs/>
          <w:szCs w:val="22"/>
          <w:lang w:val="en-GB"/>
        </w:rPr>
        <w:t>, Seattle, WA</w:t>
      </w:r>
    </w:p>
    <w:p w:rsidR="00C304A5" w:rsidRPr="00DC041D" w:rsidRDefault="00C304A5" w:rsidP="00C304A5">
      <w:pPr>
        <w:rPr>
          <w:b/>
          <w:sz w:val="20"/>
          <w:szCs w:val="20"/>
          <w:lang w:val="en-GB"/>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4"/>
        <w:gridCol w:w="1521"/>
        <w:gridCol w:w="1521"/>
        <w:gridCol w:w="1521"/>
        <w:gridCol w:w="1522"/>
        <w:gridCol w:w="1517"/>
      </w:tblGrid>
      <w:tr w:rsidR="00C304A5" w:rsidRPr="00B0379B">
        <w:tc>
          <w:tcPr>
            <w:tcW w:w="526" w:type="pct"/>
            <w:tcBorders>
              <w:top w:val="nil"/>
              <w:left w:val="nil"/>
              <w:bottom w:val="triple" w:sz="4" w:space="0" w:color="auto"/>
              <w:right w:val="triple" w:sz="4" w:space="0" w:color="auto"/>
            </w:tcBorders>
            <w:shd w:val="clear" w:color="auto" w:fill="auto"/>
          </w:tcPr>
          <w:p w:rsidR="00C304A5" w:rsidRPr="00B0379B" w:rsidRDefault="00C304A5" w:rsidP="00C304A5">
            <w:pPr>
              <w:jc w:val="center"/>
              <w:rPr>
                <w:rFonts w:ascii="Arial" w:hAnsi="Arial" w:cs="Arial"/>
                <w:b/>
                <w:sz w:val="20"/>
                <w:szCs w:val="20"/>
                <w:lang w:val="en-GB"/>
              </w:rPr>
            </w:pPr>
          </w:p>
          <w:p w:rsidR="00C304A5" w:rsidRPr="00B0379B" w:rsidRDefault="00C304A5" w:rsidP="00C304A5">
            <w:pPr>
              <w:jc w:val="center"/>
              <w:rPr>
                <w:rFonts w:ascii="Arial" w:hAnsi="Arial"/>
                <w:b/>
                <w:sz w:val="20"/>
                <w:szCs w:val="20"/>
                <w:lang w:val="en-GB"/>
              </w:rPr>
            </w:pPr>
          </w:p>
        </w:tc>
        <w:tc>
          <w:tcPr>
            <w:tcW w:w="895" w:type="pct"/>
            <w:tcBorders>
              <w:left w:val="triple" w:sz="4" w:space="0" w:color="auto"/>
              <w:bottom w:val="triple" w:sz="4" w:space="0" w:color="auto"/>
            </w:tcBorders>
            <w:shd w:val="clear" w:color="auto" w:fill="BFBFBF"/>
          </w:tcPr>
          <w:p w:rsidR="00C304A5" w:rsidRPr="00B0379B" w:rsidRDefault="00C304A5" w:rsidP="00C304A5">
            <w:pPr>
              <w:jc w:val="center"/>
              <w:rPr>
                <w:rFonts w:ascii="Arial" w:hAnsi="Arial" w:cs="Arial"/>
                <w:b/>
                <w:sz w:val="20"/>
                <w:szCs w:val="20"/>
                <w:lang w:val="en-GB"/>
              </w:rPr>
            </w:pPr>
            <w:r w:rsidRPr="00B0379B">
              <w:rPr>
                <w:rFonts w:ascii="Arial" w:hAnsi="Arial" w:cs="Arial"/>
                <w:b/>
                <w:sz w:val="20"/>
                <w:szCs w:val="20"/>
                <w:lang w:val="en-GB"/>
              </w:rPr>
              <w:t xml:space="preserve">Monday </w:t>
            </w:r>
          </w:p>
          <w:p w:rsidR="00C304A5" w:rsidRPr="00B0379B" w:rsidRDefault="00C304A5" w:rsidP="00C304A5">
            <w:pPr>
              <w:jc w:val="center"/>
              <w:rPr>
                <w:rFonts w:ascii="Arial" w:hAnsi="Arial" w:cs="Arial"/>
                <w:b/>
                <w:sz w:val="20"/>
                <w:szCs w:val="20"/>
                <w:lang w:val="en-GB"/>
              </w:rPr>
            </w:pPr>
            <w:r w:rsidRPr="00B0379B">
              <w:rPr>
                <w:rFonts w:ascii="Arial" w:hAnsi="Arial" w:cs="Arial"/>
                <w:b/>
                <w:sz w:val="20"/>
                <w:szCs w:val="20"/>
                <w:lang w:val="en-GB"/>
              </w:rPr>
              <w:t>18 August</w:t>
            </w:r>
          </w:p>
        </w:tc>
        <w:tc>
          <w:tcPr>
            <w:tcW w:w="895" w:type="pct"/>
            <w:tcBorders>
              <w:bottom w:val="triple" w:sz="4" w:space="0" w:color="auto"/>
            </w:tcBorders>
            <w:shd w:val="clear" w:color="auto" w:fill="BFBFBF"/>
          </w:tcPr>
          <w:p w:rsidR="00C304A5" w:rsidRPr="00B0379B" w:rsidRDefault="00C304A5" w:rsidP="00C304A5">
            <w:pPr>
              <w:jc w:val="center"/>
              <w:rPr>
                <w:rFonts w:ascii="Arial" w:hAnsi="Arial" w:cs="Arial"/>
                <w:b/>
                <w:sz w:val="20"/>
                <w:szCs w:val="20"/>
                <w:lang w:val="en-GB"/>
              </w:rPr>
            </w:pPr>
            <w:r w:rsidRPr="00B0379B">
              <w:rPr>
                <w:rFonts w:ascii="Arial" w:hAnsi="Arial" w:cs="Arial"/>
                <w:b/>
                <w:sz w:val="20"/>
                <w:szCs w:val="20"/>
                <w:lang w:val="en-GB"/>
              </w:rPr>
              <w:t xml:space="preserve">Tuesday </w:t>
            </w:r>
          </w:p>
          <w:p w:rsidR="00C304A5" w:rsidRPr="00B0379B" w:rsidRDefault="00C304A5" w:rsidP="00C304A5">
            <w:pPr>
              <w:jc w:val="center"/>
              <w:rPr>
                <w:rFonts w:ascii="Arial" w:hAnsi="Arial" w:cs="Arial"/>
                <w:b/>
                <w:sz w:val="20"/>
                <w:szCs w:val="20"/>
                <w:lang w:val="en-GB"/>
              </w:rPr>
            </w:pPr>
            <w:r w:rsidRPr="00B0379B">
              <w:rPr>
                <w:rFonts w:ascii="Arial" w:hAnsi="Arial" w:cs="Arial"/>
                <w:b/>
                <w:sz w:val="20"/>
                <w:szCs w:val="20"/>
                <w:lang w:val="en-GB"/>
              </w:rPr>
              <w:t>19 August</w:t>
            </w:r>
          </w:p>
        </w:tc>
        <w:tc>
          <w:tcPr>
            <w:tcW w:w="895" w:type="pct"/>
            <w:tcBorders>
              <w:bottom w:val="triple" w:sz="4" w:space="0" w:color="auto"/>
            </w:tcBorders>
            <w:shd w:val="clear" w:color="auto" w:fill="BFBFBF"/>
          </w:tcPr>
          <w:p w:rsidR="00C304A5" w:rsidRPr="00B0379B" w:rsidRDefault="00C304A5" w:rsidP="00C304A5">
            <w:pPr>
              <w:jc w:val="center"/>
              <w:rPr>
                <w:rFonts w:ascii="Arial" w:hAnsi="Arial" w:cs="Arial"/>
                <w:b/>
                <w:sz w:val="20"/>
                <w:szCs w:val="20"/>
                <w:lang w:val="en-GB"/>
              </w:rPr>
            </w:pPr>
            <w:r w:rsidRPr="00B0379B">
              <w:rPr>
                <w:rFonts w:ascii="Arial" w:hAnsi="Arial" w:cs="Arial"/>
                <w:b/>
                <w:sz w:val="20"/>
                <w:szCs w:val="20"/>
                <w:lang w:val="en-GB"/>
              </w:rPr>
              <w:t xml:space="preserve">Wednesday </w:t>
            </w:r>
          </w:p>
          <w:p w:rsidR="00C304A5" w:rsidRPr="00B0379B" w:rsidRDefault="00C304A5" w:rsidP="00C304A5">
            <w:pPr>
              <w:jc w:val="center"/>
              <w:rPr>
                <w:rFonts w:ascii="Arial" w:hAnsi="Arial" w:cs="Arial"/>
                <w:b/>
                <w:sz w:val="20"/>
                <w:szCs w:val="20"/>
                <w:lang w:val="en-GB"/>
              </w:rPr>
            </w:pPr>
            <w:r w:rsidRPr="00B0379B">
              <w:rPr>
                <w:rFonts w:ascii="Arial" w:hAnsi="Arial" w:cs="Arial"/>
                <w:b/>
                <w:sz w:val="20"/>
                <w:szCs w:val="20"/>
                <w:lang w:val="en-GB"/>
              </w:rPr>
              <w:t>20 August</w:t>
            </w:r>
          </w:p>
        </w:tc>
        <w:tc>
          <w:tcPr>
            <w:tcW w:w="896" w:type="pct"/>
            <w:tcBorders>
              <w:bottom w:val="triple" w:sz="4" w:space="0" w:color="auto"/>
            </w:tcBorders>
            <w:shd w:val="clear" w:color="auto" w:fill="BFBFBF"/>
          </w:tcPr>
          <w:p w:rsidR="00C304A5" w:rsidRPr="00B0379B" w:rsidRDefault="00C304A5" w:rsidP="00C304A5">
            <w:pPr>
              <w:jc w:val="center"/>
              <w:rPr>
                <w:rFonts w:ascii="Arial" w:hAnsi="Arial" w:cs="Arial"/>
                <w:b/>
                <w:sz w:val="20"/>
                <w:szCs w:val="20"/>
                <w:lang w:val="en-GB"/>
              </w:rPr>
            </w:pPr>
            <w:r w:rsidRPr="00B0379B">
              <w:rPr>
                <w:rFonts w:ascii="Arial" w:hAnsi="Arial" w:cs="Arial"/>
                <w:b/>
                <w:sz w:val="20"/>
                <w:szCs w:val="20"/>
                <w:lang w:val="en-GB"/>
              </w:rPr>
              <w:t>Thursday</w:t>
            </w:r>
          </w:p>
          <w:p w:rsidR="00C304A5" w:rsidRPr="00B0379B" w:rsidRDefault="00C304A5" w:rsidP="00C304A5">
            <w:pPr>
              <w:jc w:val="center"/>
              <w:rPr>
                <w:rFonts w:ascii="Arial" w:hAnsi="Arial" w:cs="Arial"/>
                <w:b/>
                <w:sz w:val="20"/>
                <w:szCs w:val="20"/>
                <w:lang w:val="en-GB"/>
              </w:rPr>
            </w:pPr>
            <w:r w:rsidRPr="00B0379B">
              <w:rPr>
                <w:rFonts w:ascii="Arial" w:hAnsi="Arial" w:cs="Arial"/>
                <w:b/>
                <w:sz w:val="20"/>
                <w:szCs w:val="20"/>
                <w:lang w:val="en-GB"/>
              </w:rPr>
              <w:t>21 August</w:t>
            </w:r>
          </w:p>
        </w:tc>
        <w:tc>
          <w:tcPr>
            <w:tcW w:w="893" w:type="pct"/>
            <w:tcBorders>
              <w:bottom w:val="triple" w:sz="4" w:space="0" w:color="auto"/>
            </w:tcBorders>
            <w:shd w:val="clear" w:color="auto" w:fill="BFBFBF"/>
          </w:tcPr>
          <w:p w:rsidR="00C304A5" w:rsidRPr="00B0379B" w:rsidRDefault="00C304A5" w:rsidP="00C304A5">
            <w:pPr>
              <w:jc w:val="center"/>
              <w:rPr>
                <w:rFonts w:ascii="Arial" w:hAnsi="Arial" w:cs="Arial"/>
                <w:b/>
                <w:sz w:val="20"/>
                <w:szCs w:val="20"/>
                <w:lang w:val="en-GB"/>
              </w:rPr>
            </w:pPr>
            <w:r w:rsidRPr="00B0379B">
              <w:rPr>
                <w:rFonts w:ascii="Arial" w:hAnsi="Arial" w:cs="Arial"/>
                <w:b/>
                <w:sz w:val="20"/>
                <w:szCs w:val="20"/>
                <w:lang w:val="en-GB"/>
              </w:rPr>
              <w:t>Friday</w:t>
            </w:r>
          </w:p>
          <w:p w:rsidR="00C304A5" w:rsidRPr="00B0379B" w:rsidRDefault="00C304A5" w:rsidP="00C304A5">
            <w:pPr>
              <w:jc w:val="center"/>
              <w:rPr>
                <w:rFonts w:ascii="Arial" w:hAnsi="Arial" w:cs="Arial"/>
                <w:b/>
                <w:sz w:val="20"/>
                <w:szCs w:val="20"/>
                <w:lang w:val="en-GB"/>
              </w:rPr>
            </w:pPr>
            <w:r w:rsidRPr="00B0379B">
              <w:rPr>
                <w:rFonts w:ascii="Arial" w:hAnsi="Arial" w:cs="Arial"/>
                <w:b/>
                <w:sz w:val="20"/>
                <w:szCs w:val="20"/>
                <w:lang w:val="en-GB"/>
              </w:rPr>
              <w:t>22 August</w:t>
            </w:r>
          </w:p>
        </w:tc>
      </w:tr>
      <w:tr w:rsidR="00C304A5" w:rsidRPr="00B0379B">
        <w:trPr>
          <w:trHeight w:hRule="exact" w:val="858"/>
        </w:trPr>
        <w:tc>
          <w:tcPr>
            <w:tcW w:w="526" w:type="pct"/>
            <w:vMerge w:val="restart"/>
            <w:tcBorders>
              <w:top w:val="triple" w:sz="4" w:space="0" w:color="auto"/>
              <w:right w:val="triple" w:sz="4" w:space="0" w:color="auto"/>
            </w:tcBorders>
            <w:shd w:val="clear" w:color="auto" w:fill="auto"/>
          </w:tcPr>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0830</w:t>
            </w:r>
          </w:p>
        </w:tc>
        <w:tc>
          <w:tcPr>
            <w:tcW w:w="895" w:type="pct"/>
            <w:tcBorders>
              <w:top w:val="triple" w:sz="4" w:space="0" w:color="auto"/>
              <w:left w:val="triple" w:sz="4" w:space="0" w:color="auto"/>
              <w:bottom w:val="single" w:sz="4" w:space="0" w:color="auto"/>
            </w:tcBorders>
            <w:shd w:val="clear" w:color="auto" w:fill="auto"/>
          </w:tcPr>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Arrival - Opening</w:t>
            </w:r>
          </w:p>
          <w:p w:rsidR="00C304A5" w:rsidRPr="00B0379B" w:rsidRDefault="00C304A5" w:rsidP="00D90CB0">
            <w:pPr>
              <w:spacing w:beforeLines="1" w:afterLines="1"/>
              <w:jc w:val="center"/>
              <w:rPr>
                <w:rFonts w:ascii="Arial" w:hAnsi="Arial"/>
                <w:bCs/>
                <w:szCs w:val="18"/>
                <w:lang w:val="en-GB"/>
              </w:rPr>
            </w:pPr>
            <w:r w:rsidRPr="00B0379B">
              <w:rPr>
                <w:rFonts w:ascii="Arial" w:hAnsi="Arial"/>
                <w:bCs/>
                <w:szCs w:val="18"/>
                <w:lang w:val="en-GB"/>
              </w:rPr>
              <w:t>0830-0915</w:t>
            </w:r>
          </w:p>
        </w:tc>
        <w:tc>
          <w:tcPr>
            <w:tcW w:w="895" w:type="pct"/>
            <w:tcBorders>
              <w:top w:val="triple" w:sz="4" w:space="0" w:color="auto"/>
              <w:bottom w:val="nil"/>
            </w:tcBorders>
            <w:shd w:val="clear" w:color="auto" w:fill="8DB3E2"/>
          </w:tcPr>
          <w:p w:rsidR="00C304A5" w:rsidRPr="00B0379B" w:rsidRDefault="00C304A5" w:rsidP="00D90CB0">
            <w:pPr>
              <w:spacing w:beforeLines="1" w:afterLines="1"/>
              <w:jc w:val="center"/>
              <w:rPr>
                <w:rFonts w:ascii="Arial" w:hAnsi="Arial"/>
                <w:b/>
                <w:bCs/>
                <w:szCs w:val="18"/>
                <w:lang w:val="en-GB"/>
              </w:rPr>
            </w:pPr>
          </w:p>
        </w:tc>
        <w:tc>
          <w:tcPr>
            <w:tcW w:w="895" w:type="pct"/>
            <w:tcBorders>
              <w:top w:val="triple" w:sz="4" w:space="0" w:color="auto"/>
              <w:bottom w:val="nil"/>
            </w:tcBorders>
            <w:shd w:val="clear" w:color="auto" w:fill="E5B8B7"/>
          </w:tcPr>
          <w:p w:rsidR="00C304A5" w:rsidRPr="00B0379B" w:rsidRDefault="00C304A5" w:rsidP="00D90CB0">
            <w:pPr>
              <w:spacing w:beforeLines="1" w:afterLines="1"/>
              <w:jc w:val="center"/>
              <w:rPr>
                <w:rFonts w:ascii="Arial" w:hAnsi="Arial"/>
                <w:b/>
                <w:bCs/>
                <w:szCs w:val="18"/>
                <w:lang w:val="en-GB"/>
              </w:rPr>
            </w:pPr>
          </w:p>
        </w:tc>
        <w:tc>
          <w:tcPr>
            <w:tcW w:w="896" w:type="pct"/>
            <w:tcBorders>
              <w:top w:val="triple" w:sz="4" w:space="0" w:color="auto"/>
              <w:bottom w:val="nil"/>
            </w:tcBorders>
            <w:shd w:val="clear" w:color="auto" w:fill="D6E3BC"/>
          </w:tcPr>
          <w:p w:rsidR="00C304A5" w:rsidRPr="00B0379B" w:rsidRDefault="00C304A5" w:rsidP="00D90CB0">
            <w:pPr>
              <w:spacing w:beforeLines="1" w:afterLines="1"/>
              <w:jc w:val="center"/>
              <w:rPr>
                <w:rFonts w:ascii="Arial" w:hAnsi="Arial"/>
                <w:b/>
                <w:bCs/>
                <w:szCs w:val="18"/>
                <w:lang w:val="en-GB"/>
              </w:rPr>
            </w:pPr>
          </w:p>
        </w:tc>
        <w:tc>
          <w:tcPr>
            <w:tcW w:w="893" w:type="pct"/>
            <w:tcBorders>
              <w:top w:val="triple" w:sz="4" w:space="0" w:color="auto"/>
              <w:bottom w:val="nil"/>
            </w:tcBorders>
            <w:shd w:val="clear" w:color="auto" w:fill="0000FF"/>
          </w:tcPr>
          <w:p w:rsidR="00C304A5" w:rsidRPr="00B0379B" w:rsidRDefault="00C304A5" w:rsidP="00D90CB0">
            <w:pPr>
              <w:spacing w:beforeLines="1" w:afterLines="1"/>
              <w:jc w:val="center"/>
              <w:rPr>
                <w:rFonts w:ascii="Arial" w:hAnsi="Arial"/>
                <w:b/>
                <w:bCs/>
                <w:szCs w:val="18"/>
                <w:lang w:val="en-GB"/>
              </w:rPr>
            </w:pPr>
          </w:p>
          <w:p w:rsidR="00C304A5" w:rsidRPr="00B0379B" w:rsidRDefault="00C304A5" w:rsidP="00C304A5">
            <w:pPr>
              <w:rPr>
                <w:rFonts w:ascii="Arial" w:hAnsi="Arial"/>
                <w:szCs w:val="18"/>
                <w:lang w:val="en-GB"/>
              </w:rPr>
            </w:pPr>
          </w:p>
          <w:p w:rsidR="00C304A5" w:rsidRPr="00B0379B" w:rsidRDefault="00C304A5" w:rsidP="00C304A5">
            <w:pPr>
              <w:jc w:val="center"/>
              <w:rPr>
                <w:rFonts w:ascii="Arial" w:hAnsi="Arial"/>
                <w:szCs w:val="18"/>
                <w:lang w:val="en-GB"/>
              </w:rPr>
            </w:pPr>
          </w:p>
        </w:tc>
      </w:tr>
      <w:tr w:rsidR="00C304A5" w:rsidRPr="00B0379B">
        <w:trPr>
          <w:trHeight w:hRule="exact" w:val="1369"/>
        </w:trPr>
        <w:tc>
          <w:tcPr>
            <w:tcW w:w="526" w:type="pct"/>
            <w:vMerge/>
            <w:tcBorders>
              <w:right w:val="triple" w:sz="4" w:space="0" w:color="auto"/>
            </w:tcBorders>
            <w:shd w:val="clear" w:color="auto" w:fill="auto"/>
          </w:tcPr>
          <w:p w:rsidR="00C304A5" w:rsidRPr="00B0379B" w:rsidRDefault="00C304A5" w:rsidP="00D90CB0">
            <w:pPr>
              <w:spacing w:beforeLines="1" w:afterLines="1"/>
              <w:jc w:val="center"/>
              <w:rPr>
                <w:rFonts w:ascii="Arial" w:hAnsi="Arial"/>
                <w:b/>
                <w:bCs/>
                <w:szCs w:val="18"/>
                <w:lang w:val="en-GB"/>
              </w:rPr>
            </w:pPr>
          </w:p>
        </w:tc>
        <w:tc>
          <w:tcPr>
            <w:tcW w:w="895" w:type="pct"/>
            <w:vMerge w:val="restart"/>
            <w:tcBorders>
              <w:top w:val="single" w:sz="4" w:space="0" w:color="auto"/>
              <w:left w:val="triple" w:sz="4" w:space="0" w:color="auto"/>
            </w:tcBorders>
            <w:shd w:val="clear" w:color="auto" w:fill="E5B8B7"/>
            <w:vAlign w:val="center"/>
          </w:tcPr>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WG9</w:t>
            </w:r>
          </w:p>
          <w:p w:rsidR="00C304A5" w:rsidRPr="00B0379B" w:rsidRDefault="00C304A5" w:rsidP="00D90CB0">
            <w:pPr>
              <w:spacing w:beforeLines="1" w:afterLines="1"/>
              <w:jc w:val="center"/>
              <w:rPr>
                <w:rFonts w:ascii="Arial" w:hAnsi="Arial"/>
                <w:b/>
                <w:bCs/>
                <w:szCs w:val="18"/>
                <w:lang w:val="en-GB"/>
              </w:rPr>
            </w:pPr>
            <w:proofErr w:type="spellStart"/>
            <w:r w:rsidRPr="00B0379B">
              <w:rPr>
                <w:rFonts w:ascii="Arial" w:hAnsi="Arial"/>
                <w:b/>
                <w:bCs/>
                <w:szCs w:val="18"/>
                <w:lang w:val="en-GB"/>
              </w:rPr>
              <w:t>Rm</w:t>
            </w:r>
            <w:proofErr w:type="spellEnd"/>
            <w:r w:rsidRPr="00B0379B">
              <w:rPr>
                <w:rFonts w:ascii="Arial" w:hAnsi="Arial"/>
                <w:b/>
                <w:bCs/>
                <w:szCs w:val="18"/>
                <w:lang w:val="en-GB"/>
              </w:rPr>
              <w:t xml:space="preserve"> 304</w:t>
            </w:r>
          </w:p>
          <w:p w:rsidR="00C304A5" w:rsidRPr="00B0379B" w:rsidRDefault="00C304A5" w:rsidP="00D90CB0">
            <w:pPr>
              <w:spacing w:beforeLines="1" w:afterLines="1"/>
              <w:jc w:val="center"/>
              <w:rPr>
                <w:rFonts w:ascii="Arial" w:hAnsi="Arial"/>
                <w:bCs/>
                <w:szCs w:val="18"/>
                <w:lang w:val="en-GB"/>
              </w:rPr>
            </w:pPr>
            <w:r w:rsidRPr="00B0379B">
              <w:rPr>
                <w:rFonts w:ascii="Arial" w:hAnsi="Arial"/>
                <w:bCs/>
                <w:szCs w:val="18"/>
                <w:lang w:val="en-GB"/>
              </w:rPr>
              <w:t>Working Session</w:t>
            </w:r>
          </w:p>
          <w:p w:rsidR="00C304A5" w:rsidRPr="00B0379B" w:rsidRDefault="00C304A5" w:rsidP="00D90CB0">
            <w:pPr>
              <w:spacing w:beforeLines="1" w:afterLines="1"/>
              <w:jc w:val="center"/>
              <w:rPr>
                <w:rFonts w:ascii="Arial" w:hAnsi="Arial"/>
                <w:b/>
                <w:bCs/>
                <w:szCs w:val="18"/>
                <w:lang w:val="en-GB"/>
              </w:rPr>
            </w:pPr>
            <w:r w:rsidRPr="00B0379B">
              <w:rPr>
                <w:rFonts w:ascii="Arial" w:hAnsi="Arial"/>
                <w:bCs/>
                <w:szCs w:val="18"/>
                <w:lang w:val="en-GB"/>
              </w:rPr>
              <w:t>0930 – 1200</w:t>
            </w:r>
          </w:p>
        </w:tc>
        <w:tc>
          <w:tcPr>
            <w:tcW w:w="895" w:type="pct"/>
            <w:tcBorders>
              <w:top w:val="nil"/>
            </w:tcBorders>
            <w:shd w:val="clear" w:color="auto" w:fill="8DB3E2"/>
          </w:tcPr>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WG6</w:t>
            </w:r>
          </w:p>
          <w:p w:rsidR="00C304A5" w:rsidRPr="00B0379B" w:rsidRDefault="00C304A5" w:rsidP="00D90CB0">
            <w:pPr>
              <w:spacing w:beforeLines="1" w:afterLines="1"/>
              <w:jc w:val="center"/>
              <w:rPr>
                <w:rFonts w:ascii="Arial" w:hAnsi="Arial"/>
                <w:b/>
                <w:bCs/>
                <w:szCs w:val="18"/>
                <w:lang w:val="en-GB"/>
              </w:rPr>
            </w:pPr>
            <w:proofErr w:type="spellStart"/>
            <w:r w:rsidRPr="00B0379B">
              <w:rPr>
                <w:rFonts w:ascii="Arial" w:hAnsi="Arial"/>
                <w:b/>
                <w:bCs/>
                <w:szCs w:val="18"/>
                <w:lang w:val="en-GB"/>
              </w:rPr>
              <w:t>Rm</w:t>
            </w:r>
            <w:proofErr w:type="spellEnd"/>
            <w:r w:rsidRPr="00B0379B">
              <w:rPr>
                <w:rFonts w:ascii="Arial" w:hAnsi="Arial"/>
                <w:b/>
                <w:bCs/>
                <w:szCs w:val="18"/>
                <w:lang w:val="en-GB"/>
              </w:rPr>
              <w:t xml:space="preserve"> 304</w:t>
            </w:r>
          </w:p>
          <w:p w:rsidR="00C304A5" w:rsidRPr="00B0379B" w:rsidRDefault="00C304A5" w:rsidP="00D90CB0">
            <w:pPr>
              <w:spacing w:beforeLines="1" w:afterLines="1"/>
              <w:jc w:val="center"/>
              <w:rPr>
                <w:rFonts w:ascii="Arial" w:hAnsi="Arial"/>
                <w:bCs/>
                <w:szCs w:val="18"/>
                <w:lang w:val="en-GB"/>
              </w:rPr>
            </w:pPr>
            <w:r w:rsidRPr="00B0379B">
              <w:rPr>
                <w:rFonts w:ascii="Arial" w:hAnsi="Arial"/>
                <w:bCs/>
                <w:szCs w:val="18"/>
                <w:lang w:val="en-GB"/>
              </w:rPr>
              <w:t xml:space="preserve">Working Session </w:t>
            </w:r>
          </w:p>
          <w:p w:rsidR="00C304A5" w:rsidRPr="00B0379B" w:rsidRDefault="00C304A5" w:rsidP="00D90CB0">
            <w:pPr>
              <w:spacing w:beforeLines="1" w:afterLines="1"/>
              <w:jc w:val="center"/>
              <w:rPr>
                <w:rFonts w:ascii="Arial" w:hAnsi="Arial"/>
                <w:b/>
                <w:bCs/>
                <w:szCs w:val="18"/>
                <w:lang w:val="en-GB"/>
              </w:rPr>
            </w:pPr>
            <w:r w:rsidRPr="00B0379B">
              <w:rPr>
                <w:rFonts w:ascii="Arial" w:hAnsi="Arial"/>
                <w:bCs/>
                <w:szCs w:val="18"/>
                <w:lang w:val="en-GB"/>
              </w:rPr>
              <w:t>0830 – 1200</w:t>
            </w:r>
          </w:p>
        </w:tc>
        <w:tc>
          <w:tcPr>
            <w:tcW w:w="895" w:type="pct"/>
            <w:vMerge w:val="restart"/>
            <w:tcBorders>
              <w:top w:val="nil"/>
            </w:tcBorders>
            <w:shd w:val="clear" w:color="auto" w:fill="E5B8B7"/>
          </w:tcPr>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WG9</w:t>
            </w:r>
          </w:p>
          <w:p w:rsidR="00C304A5" w:rsidRPr="00B0379B" w:rsidRDefault="00C304A5" w:rsidP="00D90CB0">
            <w:pPr>
              <w:spacing w:beforeLines="1" w:afterLines="1"/>
              <w:jc w:val="center"/>
              <w:rPr>
                <w:rFonts w:ascii="Arial" w:hAnsi="Arial"/>
                <w:b/>
                <w:bCs/>
                <w:szCs w:val="18"/>
                <w:lang w:val="en-GB"/>
              </w:rPr>
            </w:pPr>
            <w:proofErr w:type="spellStart"/>
            <w:r w:rsidRPr="00B0379B">
              <w:rPr>
                <w:rFonts w:ascii="Arial" w:hAnsi="Arial"/>
                <w:b/>
                <w:bCs/>
                <w:szCs w:val="18"/>
                <w:lang w:val="en-GB"/>
              </w:rPr>
              <w:t>Rm</w:t>
            </w:r>
            <w:proofErr w:type="spellEnd"/>
            <w:r w:rsidRPr="00B0379B">
              <w:rPr>
                <w:rFonts w:ascii="Arial" w:hAnsi="Arial"/>
                <w:b/>
                <w:bCs/>
                <w:szCs w:val="18"/>
                <w:lang w:val="en-GB"/>
              </w:rPr>
              <w:t xml:space="preserve"> 304</w:t>
            </w:r>
          </w:p>
          <w:p w:rsidR="00C304A5" w:rsidRPr="00B0379B" w:rsidRDefault="00C304A5" w:rsidP="00D90CB0">
            <w:pPr>
              <w:spacing w:beforeLines="1" w:afterLines="1"/>
              <w:jc w:val="center"/>
              <w:rPr>
                <w:rFonts w:ascii="Arial" w:hAnsi="Arial"/>
                <w:b/>
                <w:bCs/>
                <w:szCs w:val="18"/>
                <w:lang w:val="en-GB"/>
              </w:rPr>
            </w:pPr>
          </w:p>
          <w:p w:rsidR="00C304A5" w:rsidRPr="00B0379B" w:rsidRDefault="00C304A5" w:rsidP="00D90CB0">
            <w:pPr>
              <w:spacing w:beforeLines="1" w:afterLines="1"/>
              <w:jc w:val="center"/>
              <w:rPr>
                <w:rFonts w:ascii="Arial" w:hAnsi="Arial"/>
                <w:bCs/>
                <w:szCs w:val="18"/>
                <w:lang w:val="en-GB"/>
              </w:rPr>
            </w:pPr>
            <w:r w:rsidRPr="00B0379B">
              <w:rPr>
                <w:rFonts w:ascii="Arial" w:hAnsi="Arial"/>
                <w:bCs/>
                <w:szCs w:val="18"/>
                <w:lang w:val="en-GB"/>
              </w:rPr>
              <w:t>Plenary</w:t>
            </w:r>
          </w:p>
          <w:p w:rsidR="00C304A5" w:rsidRPr="00B0379B" w:rsidRDefault="00C304A5" w:rsidP="00D90CB0">
            <w:pPr>
              <w:spacing w:beforeLines="1" w:afterLines="1"/>
              <w:jc w:val="center"/>
              <w:rPr>
                <w:rFonts w:ascii="Arial" w:hAnsi="Arial"/>
                <w:b/>
                <w:bCs/>
                <w:szCs w:val="18"/>
                <w:lang w:val="en-GB"/>
              </w:rPr>
            </w:pPr>
            <w:r w:rsidRPr="00B0379B">
              <w:rPr>
                <w:rFonts w:ascii="Arial" w:hAnsi="Arial"/>
                <w:bCs/>
                <w:szCs w:val="18"/>
                <w:lang w:val="en-GB"/>
              </w:rPr>
              <w:t>0830 – 1200</w:t>
            </w:r>
          </w:p>
        </w:tc>
        <w:tc>
          <w:tcPr>
            <w:tcW w:w="896" w:type="pct"/>
            <w:tcBorders>
              <w:top w:val="nil"/>
            </w:tcBorders>
            <w:shd w:val="clear" w:color="auto" w:fill="D6E3BC"/>
          </w:tcPr>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WG8</w:t>
            </w:r>
          </w:p>
          <w:p w:rsidR="00C304A5" w:rsidRPr="00B0379B" w:rsidRDefault="00C304A5" w:rsidP="00D90CB0">
            <w:pPr>
              <w:spacing w:beforeLines="1" w:afterLines="1"/>
              <w:jc w:val="center"/>
              <w:rPr>
                <w:rFonts w:ascii="Arial" w:hAnsi="Arial"/>
                <w:b/>
                <w:bCs/>
                <w:szCs w:val="18"/>
                <w:lang w:val="en-GB"/>
              </w:rPr>
            </w:pPr>
            <w:proofErr w:type="spellStart"/>
            <w:r w:rsidRPr="00B0379B">
              <w:rPr>
                <w:rFonts w:ascii="Arial" w:hAnsi="Arial"/>
                <w:b/>
                <w:bCs/>
                <w:szCs w:val="18"/>
                <w:lang w:val="en-GB"/>
              </w:rPr>
              <w:t>Rm</w:t>
            </w:r>
            <w:proofErr w:type="spellEnd"/>
            <w:r w:rsidRPr="00B0379B">
              <w:rPr>
                <w:rFonts w:ascii="Arial" w:hAnsi="Arial"/>
                <w:b/>
                <w:bCs/>
                <w:szCs w:val="18"/>
                <w:lang w:val="en-GB"/>
              </w:rPr>
              <w:t xml:space="preserve"> 304</w:t>
            </w:r>
          </w:p>
          <w:p w:rsidR="00C304A5" w:rsidRPr="00B0379B" w:rsidRDefault="00C304A5" w:rsidP="00D90CB0">
            <w:pPr>
              <w:spacing w:beforeLines="1" w:afterLines="1"/>
              <w:jc w:val="center"/>
              <w:rPr>
                <w:rFonts w:ascii="Arial" w:hAnsi="Arial"/>
                <w:b/>
                <w:bCs/>
                <w:szCs w:val="18"/>
                <w:lang w:val="en-GB"/>
              </w:rPr>
            </w:pPr>
          </w:p>
          <w:p w:rsidR="00C304A5" w:rsidRPr="00B0379B" w:rsidRDefault="00C304A5" w:rsidP="00D90CB0">
            <w:pPr>
              <w:spacing w:beforeLines="1" w:afterLines="1"/>
              <w:jc w:val="center"/>
              <w:rPr>
                <w:rFonts w:ascii="Arial" w:hAnsi="Arial"/>
                <w:bCs/>
                <w:szCs w:val="18"/>
                <w:lang w:val="en-GB"/>
              </w:rPr>
            </w:pPr>
            <w:r w:rsidRPr="00B0379B">
              <w:rPr>
                <w:rFonts w:ascii="Arial" w:hAnsi="Arial"/>
                <w:bCs/>
                <w:szCs w:val="18"/>
                <w:lang w:val="en-GB"/>
              </w:rPr>
              <w:t xml:space="preserve">Plenary </w:t>
            </w:r>
          </w:p>
          <w:p w:rsidR="00C304A5" w:rsidRPr="00B0379B" w:rsidRDefault="00C304A5" w:rsidP="00D90CB0">
            <w:pPr>
              <w:spacing w:beforeLines="1" w:afterLines="1"/>
              <w:jc w:val="center"/>
              <w:rPr>
                <w:rFonts w:ascii="Arial" w:hAnsi="Arial"/>
                <w:b/>
                <w:bCs/>
                <w:szCs w:val="18"/>
                <w:lang w:val="en-GB"/>
              </w:rPr>
            </w:pPr>
            <w:r w:rsidRPr="00B0379B">
              <w:rPr>
                <w:rFonts w:ascii="Arial" w:hAnsi="Arial"/>
                <w:bCs/>
                <w:szCs w:val="18"/>
                <w:lang w:val="en-GB"/>
              </w:rPr>
              <w:t>0830 – 1000</w:t>
            </w:r>
          </w:p>
        </w:tc>
        <w:tc>
          <w:tcPr>
            <w:tcW w:w="893" w:type="pct"/>
            <w:vMerge w:val="restart"/>
            <w:tcBorders>
              <w:top w:val="nil"/>
            </w:tcBorders>
            <w:shd w:val="clear" w:color="auto" w:fill="0000FF"/>
          </w:tcPr>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SC24</w:t>
            </w:r>
          </w:p>
          <w:p w:rsidR="00C304A5" w:rsidRPr="00B0379B" w:rsidRDefault="00C304A5" w:rsidP="00D90CB0">
            <w:pPr>
              <w:spacing w:beforeLines="1" w:afterLines="1"/>
              <w:jc w:val="center"/>
              <w:rPr>
                <w:rFonts w:ascii="Arial" w:hAnsi="Arial"/>
                <w:b/>
                <w:bCs/>
                <w:szCs w:val="18"/>
                <w:lang w:val="en-GB"/>
              </w:rPr>
            </w:pPr>
            <w:proofErr w:type="spellStart"/>
            <w:r w:rsidRPr="00B0379B">
              <w:rPr>
                <w:rFonts w:ascii="Arial" w:hAnsi="Arial"/>
                <w:b/>
                <w:bCs/>
                <w:szCs w:val="18"/>
                <w:lang w:val="en-GB"/>
              </w:rPr>
              <w:t>Rm</w:t>
            </w:r>
            <w:proofErr w:type="spellEnd"/>
            <w:r w:rsidRPr="00B0379B">
              <w:rPr>
                <w:rFonts w:ascii="Arial" w:hAnsi="Arial"/>
                <w:b/>
                <w:bCs/>
                <w:szCs w:val="18"/>
                <w:lang w:val="en-GB"/>
              </w:rPr>
              <w:t xml:space="preserve"> 304 </w:t>
            </w:r>
          </w:p>
          <w:p w:rsidR="00C304A5" w:rsidRPr="00B0379B" w:rsidRDefault="00C304A5" w:rsidP="00D90CB0">
            <w:pPr>
              <w:spacing w:beforeLines="1" w:afterLines="1"/>
              <w:jc w:val="center"/>
              <w:rPr>
                <w:rFonts w:ascii="Arial" w:hAnsi="Arial"/>
                <w:b/>
                <w:bCs/>
                <w:szCs w:val="18"/>
                <w:lang w:val="en-GB"/>
              </w:rPr>
            </w:pPr>
          </w:p>
          <w:p w:rsidR="00C304A5" w:rsidRPr="00B0379B" w:rsidRDefault="00C304A5" w:rsidP="00D90CB0">
            <w:pPr>
              <w:spacing w:beforeLines="1" w:afterLines="1"/>
              <w:jc w:val="center"/>
              <w:rPr>
                <w:rFonts w:ascii="Arial" w:hAnsi="Arial"/>
                <w:bCs/>
                <w:szCs w:val="18"/>
                <w:lang w:val="en-GB"/>
              </w:rPr>
            </w:pPr>
            <w:r w:rsidRPr="00B0379B">
              <w:rPr>
                <w:rFonts w:ascii="Arial" w:hAnsi="Arial"/>
                <w:bCs/>
                <w:szCs w:val="18"/>
                <w:lang w:val="en-GB"/>
              </w:rPr>
              <w:t xml:space="preserve">Plenary </w:t>
            </w:r>
          </w:p>
          <w:p w:rsidR="00C304A5" w:rsidRPr="00B0379B" w:rsidRDefault="00C304A5" w:rsidP="00D90CB0">
            <w:pPr>
              <w:spacing w:beforeLines="1" w:afterLines="1"/>
              <w:jc w:val="center"/>
              <w:rPr>
                <w:rFonts w:ascii="Arial" w:hAnsi="Arial"/>
                <w:b/>
                <w:bCs/>
                <w:szCs w:val="18"/>
                <w:lang w:val="en-GB"/>
              </w:rPr>
            </w:pPr>
            <w:r w:rsidRPr="00B0379B">
              <w:rPr>
                <w:rFonts w:ascii="Arial" w:hAnsi="Arial"/>
                <w:bCs/>
                <w:szCs w:val="18"/>
                <w:lang w:val="en-GB"/>
              </w:rPr>
              <w:t>0930 – 1330</w:t>
            </w:r>
          </w:p>
        </w:tc>
      </w:tr>
      <w:tr w:rsidR="00C304A5" w:rsidRPr="00B0379B">
        <w:trPr>
          <w:trHeight w:val="1068"/>
        </w:trPr>
        <w:tc>
          <w:tcPr>
            <w:tcW w:w="526" w:type="pct"/>
            <w:tcBorders>
              <w:right w:val="triple" w:sz="4" w:space="0" w:color="auto"/>
            </w:tcBorders>
            <w:shd w:val="clear" w:color="auto" w:fill="auto"/>
          </w:tcPr>
          <w:p w:rsidR="00C304A5" w:rsidRPr="00B0379B" w:rsidRDefault="00C304A5" w:rsidP="00D90CB0">
            <w:pPr>
              <w:spacing w:beforeLines="1" w:afterLines="1"/>
              <w:jc w:val="center"/>
              <w:rPr>
                <w:rFonts w:ascii="Arial" w:hAnsi="Arial"/>
                <w:b/>
                <w:bCs/>
                <w:szCs w:val="18"/>
                <w:lang w:val="en-GB"/>
              </w:rPr>
            </w:pPr>
          </w:p>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1000-1030 Break</w:t>
            </w:r>
          </w:p>
        </w:tc>
        <w:tc>
          <w:tcPr>
            <w:tcW w:w="895" w:type="pct"/>
            <w:vMerge/>
            <w:tcBorders>
              <w:left w:val="triple" w:sz="4" w:space="0" w:color="auto"/>
            </w:tcBorders>
            <w:shd w:val="clear" w:color="auto" w:fill="E5B8B7"/>
            <w:vAlign w:val="center"/>
          </w:tcPr>
          <w:p w:rsidR="00C304A5" w:rsidRPr="00B0379B" w:rsidRDefault="00C304A5" w:rsidP="00D90CB0">
            <w:pPr>
              <w:spacing w:beforeLines="1" w:afterLines="1"/>
              <w:jc w:val="center"/>
              <w:rPr>
                <w:rFonts w:ascii="Arial" w:hAnsi="Arial"/>
                <w:b/>
                <w:bCs/>
                <w:szCs w:val="18"/>
                <w:lang w:val="en-GB"/>
              </w:rPr>
            </w:pPr>
          </w:p>
        </w:tc>
        <w:tc>
          <w:tcPr>
            <w:tcW w:w="895" w:type="pct"/>
            <w:shd w:val="clear" w:color="auto" w:fill="FFFF00"/>
          </w:tcPr>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WG7</w:t>
            </w:r>
          </w:p>
          <w:p w:rsidR="00C304A5" w:rsidRPr="00B0379B" w:rsidRDefault="00C304A5" w:rsidP="00D90CB0">
            <w:pPr>
              <w:spacing w:beforeLines="1" w:afterLines="1"/>
              <w:jc w:val="center"/>
              <w:rPr>
                <w:rFonts w:ascii="Arial" w:hAnsi="Arial"/>
                <w:b/>
                <w:bCs/>
                <w:szCs w:val="18"/>
                <w:lang w:val="en-GB"/>
              </w:rPr>
            </w:pPr>
            <w:proofErr w:type="spellStart"/>
            <w:r w:rsidRPr="00B0379B">
              <w:rPr>
                <w:rFonts w:ascii="Arial" w:hAnsi="Arial"/>
                <w:b/>
                <w:bCs/>
                <w:szCs w:val="18"/>
                <w:lang w:val="en-GB"/>
              </w:rPr>
              <w:t>Rm</w:t>
            </w:r>
            <w:proofErr w:type="spellEnd"/>
            <w:r w:rsidRPr="00B0379B">
              <w:rPr>
                <w:rFonts w:ascii="Arial" w:hAnsi="Arial"/>
                <w:b/>
                <w:bCs/>
                <w:szCs w:val="18"/>
                <w:lang w:val="en-GB"/>
              </w:rPr>
              <w:t xml:space="preserve"> 301</w:t>
            </w:r>
          </w:p>
          <w:p w:rsidR="00C304A5" w:rsidRPr="00B0379B" w:rsidRDefault="00C304A5" w:rsidP="00D90CB0">
            <w:pPr>
              <w:spacing w:beforeLines="1" w:afterLines="1"/>
              <w:jc w:val="center"/>
              <w:rPr>
                <w:rFonts w:ascii="Arial" w:hAnsi="Arial"/>
                <w:bCs/>
                <w:szCs w:val="18"/>
                <w:lang w:val="en-GB"/>
              </w:rPr>
            </w:pPr>
            <w:r w:rsidRPr="00B0379B">
              <w:rPr>
                <w:rFonts w:ascii="Arial" w:hAnsi="Arial"/>
                <w:bCs/>
                <w:szCs w:val="18"/>
                <w:lang w:val="en-GB"/>
              </w:rPr>
              <w:t xml:space="preserve">Working Session </w:t>
            </w:r>
          </w:p>
          <w:p w:rsidR="00C304A5" w:rsidRPr="00B0379B" w:rsidRDefault="00C304A5" w:rsidP="00D90CB0">
            <w:pPr>
              <w:spacing w:beforeLines="1" w:afterLines="1"/>
              <w:jc w:val="center"/>
              <w:rPr>
                <w:rFonts w:ascii="Arial" w:hAnsi="Arial"/>
                <w:b/>
                <w:bCs/>
                <w:szCs w:val="18"/>
                <w:lang w:val="en-GB"/>
              </w:rPr>
            </w:pPr>
            <w:r w:rsidRPr="00B0379B">
              <w:rPr>
                <w:rFonts w:ascii="Arial" w:hAnsi="Arial"/>
                <w:bCs/>
                <w:szCs w:val="18"/>
                <w:lang w:val="en-GB"/>
              </w:rPr>
              <w:t>0830 – 1200</w:t>
            </w:r>
          </w:p>
        </w:tc>
        <w:tc>
          <w:tcPr>
            <w:tcW w:w="895" w:type="pct"/>
            <w:vMerge/>
            <w:shd w:val="clear" w:color="auto" w:fill="E5B8B7"/>
          </w:tcPr>
          <w:p w:rsidR="00C304A5" w:rsidRPr="00B0379B" w:rsidRDefault="00C304A5" w:rsidP="00D90CB0">
            <w:pPr>
              <w:spacing w:beforeLines="1" w:afterLines="1"/>
              <w:jc w:val="center"/>
              <w:rPr>
                <w:rFonts w:ascii="Arial" w:hAnsi="Arial"/>
                <w:b/>
                <w:bCs/>
                <w:szCs w:val="18"/>
                <w:lang w:val="en-GB"/>
              </w:rPr>
            </w:pPr>
          </w:p>
        </w:tc>
        <w:tc>
          <w:tcPr>
            <w:tcW w:w="896" w:type="pct"/>
            <w:vMerge w:val="restart"/>
            <w:shd w:val="clear" w:color="auto" w:fill="FFFF00"/>
          </w:tcPr>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WG7</w:t>
            </w:r>
          </w:p>
          <w:p w:rsidR="00C304A5" w:rsidRPr="00B0379B" w:rsidRDefault="00C304A5" w:rsidP="00D90CB0">
            <w:pPr>
              <w:spacing w:beforeLines="1" w:afterLines="1"/>
              <w:jc w:val="center"/>
              <w:rPr>
                <w:rFonts w:ascii="Arial" w:hAnsi="Arial"/>
                <w:b/>
                <w:bCs/>
                <w:szCs w:val="18"/>
                <w:lang w:val="en-GB"/>
              </w:rPr>
            </w:pPr>
            <w:proofErr w:type="spellStart"/>
            <w:r w:rsidRPr="00B0379B">
              <w:rPr>
                <w:rFonts w:ascii="Arial" w:hAnsi="Arial"/>
                <w:b/>
                <w:bCs/>
                <w:szCs w:val="18"/>
                <w:lang w:val="en-GB"/>
              </w:rPr>
              <w:t>Rm</w:t>
            </w:r>
            <w:proofErr w:type="spellEnd"/>
            <w:r w:rsidRPr="00B0379B">
              <w:rPr>
                <w:rFonts w:ascii="Arial" w:hAnsi="Arial"/>
                <w:b/>
                <w:bCs/>
                <w:szCs w:val="18"/>
                <w:lang w:val="en-GB"/>
              </w:rPr>
              <w:t xml:space="preserve"> 304</w:t>
            </w:r>
          </w:p>
          <w:p w:rsidR="00C304A5" w:rsidRPr="00B0379B" w:rsidRDefault="00C304A5" w:rsidP="00D90CB0">
            <w:pPr>
              <w:spacing w:beforeLines="1" w:afterLines="1"/>
              <w:jc w:val="center"/>
              <w:rPr>
                <w:rFonts w:ascii="Arial" w:hAnsi="Arial"/>
                <w:b/>
                <w:bCs/>
                <w:szCs w:val="18"/>
                <w:lang w:val="en-GB"/>
              </w:rPr>
            </w:pPr>
          </w:p>
          <w:p w:rsidR="00C304A5" w:rsidRPr="00B0379B" w:rsidRDefault="00C304A5" w:rsidP="00D90CB0">
            <w:pPr>
              <w:spacing w:beforeLines="1" w:afterLines="1"/>
              <w:jc w:val="center"/>
              <w:rPr>
                <w:rFonts w:ascii="Arial" w:hAnsi="Arial"/>
                <w:bCs/>
                <w:szCs w:val="18"/>
                <w:lang w:val="en-GB"/>
              </w:rPr>
            </w:pPr>
            <w:r w:rsidRPr="00B0379B">
              <w:rPr>
                <w:rFonts w:ascii="Arial" w:hAnsi="Arial"/>
                <w:bCs/>
                <w:szCs w:val="18"/>
                <w:lang w:val="en-GB"/>
              </w:rPr>
              <w:t>Plenary</w:t>
            </w:r>
          </w:p>
          <w:p w:rsidR="00C304A5" w:rsidRPr="00B0379B" w:rsidRDefault="00C304A5" w:rsidP="00D90CB0">
            <w:pPr>
              <w:spacing w:beforeLines="1" w:afterLines="1"/>
              <w:jc w:val="center"/>
              <w:rPr>
                <w:rFonts w:ascii="Arial" w:hAnsi="Arial"/>
                <w:b/>
                <w:bCs/>
                <w:szCs w:val="18"/>
                <w:lang w:val="en-GB"/>
              </w:rPr>
            </w:pPr>
            <w:r w:rsidRPr="00B0379B">
              <w:rPr>
                <w:rFonts w:ascii="Arial" w:hAnsi="Arial"/>
                <w:bCs/>
                <w:szCs w:val="18"/>
                <w:lang w:val="en-GB"/>
              </w:rPr>
              <w:t>1030 – 1230</w:t>
            </w:r>
          </w:p>
        </w:tc>
        <w:tc>
          <w:tcPr>
            <w:tcW w:w="893" w:type="pct"/>
            <w:vMerge/>
            <w:shd w:val="clear" w:color="auto" w:fill="0000FF"/>
          </w:tcPr>
          <w:p w:rsidR="00C304A5" w:rsidRPr="00B0379B" w:rsidRDefault="00C304A5" w:rsidP="00D90CB0">
            <w:pPr>
              <w:spacing w:beforeLines="1" w:afterLines="1"/>
              <w:jc w:val="center"/>
              <w:rPr>
                <w:rFonts w:ascii="Arial" w:hAnsi="Arial"/>
                <w:b/>
                <w:bCs/>
                <w:szCs w:val="18"/>
                <w:lang w:val="en-GB"/>
              </w:rPr>
            </w:pPr>
          </w:p>
        </w:tc>
      </w:tr>
      <w:tr w:rsidR="00C304A5" w:rsidRPr="00B0379B">
        <w:trPr>
          <w:trHeight w:val="983"/>
        </w:trPr>
        <w:tc>
          <w:tcPr>
            <w:tcW w:w="526" w:type="pct"/>
            <w:tcBorders>
              <w:right w:val="triple" w:sz="4" w:space="0" w:color="auto"/>
            </w:tcBorders>
            <w:shd w:val="clear" w:color="auto" w:fill="auto"/>
          </w:tcPr>
          <w:p w:rsidR="00C304A5" w:rsidRPr="00B0379B" w:rsidRDefault="00C304A5" w:rsidP="00D90CB0">
            <w:pPr>
              <w:spacing w:beforeLines="1" w:afterLines="1"/>
              <w:jc w:val="center"/>
              <w:rPr>
                <w:rFonts w:ascii="Arial" w:hAnsi="Arial"/>
                <w:b/>
                <w:bCs/>
                <w:szCs w:val="18"/>
                <w:lang w:val="en-GB"/>
              </w:rPr>
            </w:pPr>
          </w:p>
        </w:tc>
        <w:tc>
          <w:tcPr>
            <w:tcW w:w="895" w:type="pct"/>
            <w:vMerge/>
            <w:tcBorders>
              <w:left w:val="triple" w:sz="4" w:space="0" w:color="auto"/>
              <w:bottom w:val="single" w:sz="4" w:space="0" w:color="auto"/>
            </w:tcBorders>
            <w:shd w:val="clear" w:color="auto" w:fill="E5B8B7"/>
            <w:vAlign w:val="center"/>
          </w:tcPr>
          <w:p w:rsidR="00C304A5" w:rsidRPr="00B0379B" w:rsidRDefault="00C304A5" w:rsidP="00D90CB0">
            <w:pPr>
              <w:spacing w:beforeLines="1" w:afterLines="1"/>
              <w:jc w:val="center"/>
              <w:rPr>
                <w:rFonts w:ascii="Arial" w:hAnsi="Arial"/>
                <w:b/>
                <w:bCs/>
                <w:szCs w:val="18"/>
                <w:lang w:val="en-GB"/>
              </w:rPr>
            </w:pPr>
          </w:p>
        </w:tc>
        <w:tc>
          <w:tcPr>
            <w:tcW w:w="895" w:type="pct"/>
            <w:tcBorders>
              <w:bottom w:val="single" w:sz="4" w:space="0" w:color="auto"/>
            </w:tcBorders>
            <w:shd w:val="clear" w:color="auto" w:fill="D6E3BC"/>
          </w:tcPr>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WG8</w:t>
            </w:r>
          </w:p>
          <w:p w:rsidR="00C304A5" w:rsidRPr="00B0379B" w:rsidRDefault="00C304A5" w:rsidP="00D90CB0">
            <w:pPr>
              <w:spacing w:beforeLines="1" w:afterLines="1"/>
              <w:jc w:val="center"/>
              <w:rPr>
                <w:rFonts w:ascii="Arial" w:hAnsi="Arial"/>
                <w:b/>
                <w:bCs/>
                <w:szCs w:val="18"/>
                <w:lang w:val="en-GB"/>
              </w:rPr>
            </w:pPr>
            <w:proofErr w:type="spellStart"/>
            <w:r w:rsidRPr="00B0379B">
              <w:rPr>
                <w:rFonts w:ascii="Arial" w:hAnsi="Arial"/>
                <w:b/>
                <w:bCs/>
                <w:szCs w:val="18"/>
                <w:lang w:val="en-GB"/>
              </w:rPr>
              <w:t>Rm</w:t>
            </w:r>
            <w:proofErr w:type="spellEnd"/>
            <w:r w:rsidRPr="00B0379B">
              <w:rPr>
                <w:rFonts w:ascii="Arial" w:hAnsi="Arial"/>
                <w:b/>
                <w:bCs/>
                <w:szCs w:val="18"/>
                <w:lang w:val="en-GB"/>
              </w:rPr>
              <w:t xml:space="preserve"> 302</w:t>
            </w:r>
          </w:p>
          <w:p w:rsidR="00C304A5" w:rsidRPr="00B0379B" w:rsidRDefault="00C304A5" w:rsidP="00D90CB0">
            <w:pPr>
              <w:spacing w:beforeLines="1" w:afterLines="1"/>
              <w:jc w:val="center"/>
              <w:rPr>
                <w:rFonts w:ascii="Arial" w:hAnsi="Arial"/>
                <w:bCs/>
                <w:szCs w:val="18"/>
                <w:lang w:val="en-GB"/>
              </w:rPr>
            </w:pPr>
            <w:r>
              <w:rPr>
                <w:rFonts w:ascii="Arial" w:hAnsi="Arial"/>
                <w:bCs/>
                <w:szCs w:val="18"/>
                <w:lang w:val="en-GB"/>
              </w:rPr>
              <w:t>Work</w:t>
            </w:r>
            <w:r w:rsidRPr="00B0379B">
              <w:rPr>
                <w:rFonts w:ascii="Arial" w:hAnsi="Arial"/>
                <w:bCs/>
                <w:szCs w:val="18"/>
                <w:lang w:val="en-GB"/>
              </w:rPr>
              <w:t xml:space="preserve"> Session </w:t>
            </w:r>
            <w:r>
              <w:rPr>
                <w:rFonts w:ascii="Arial" w:hAnsi="Arial"/>
                <w:bCs/>
                <w:szCs w:val="18"/>
                <w:lang w:val="en-GB"/>
              </w:rPr>
              <w:t>/ Presentation</w:t>
            </w:r>
          </w:p>
          <w:p w:rsidR="00C304A5" w:rsidRPr="00B0379B" w:rsidRDefault="00C304A5" w:rsidP="00D90CB0">
            <w:pPr>
              <w:spacing w:beforeLines="1" w:afterLines="1"/>
              <w:jc w:val="center"/>
              <w:rPr>
                <w:rFonts w:ascii="Arial" w:hAnsi="Arial"/>
                <w:b/>
                <w:bCs/>
                <w:szCs w:val="18"/>
                <w:lang w:val="en-GB"/>
              </w:rPr>
            </w:pPr>
            <w:r w:rsidRPr="00B0379B">
              <w:rPr>
                <w:rFonts w:ascii="Arial" w:hAnsi="Arial"/>
                <w:bCs/>
                <w:szCs w:val="18"/>
                <w:lang w:val="en-GB"/>
              </w:rPr>
              <w:t>0830 – 1200</w:t>
            </w:r>
          </w:p>
        </w:tc>
        <w:tc>
          <w:tcPr>
            <w:tcW w:w="895" w:type="pct"/>
            <w:vMerge/>
            <w:tcBorders>
              <w:bottom w:val="single" w:sz="4" w:space="0" w:color="auto"/>
            </w:tcBorders>
            <w:shd w:val="clear" w:color="auto" w:fill="E5B8B7"/>
          </w:tcPr>
          <w:p w:rsidR="00C304A5" w:rsidRPr="00B0379B" w:rsidRDefault="00C304A5" w:rsidP="00D90CB0">
            <w:pPr>
              <w:spacing w:beforeLines="1" w:afterLines="1"/>
              <w:jc w:val="center"/>
              <w:rPr>
                <w:rFonts w:ascii="Arial" w:hAnsi="Arial"/>
                <w:b/>
                <w:bCs/>
                <w:szCs w:val="18"/>
                <w:lang w:val="en-GB"/>
              </w:rPr>
            </w:pPr>
          </w:p>
        </w:tc>
        <w:tc>
          <w:tcPr>
            <w:tcW w:w="896" w:type="pct"/>
            <w:vMerge/>
            <w:shd w:val="clear" w:color="auto" w:fill="FFFF00"/>
          </w:tcPr>
          <w:p w:rsidR="00C304A5" w:rsidRPr="00B0379B" w:rsidRDefault="00C304A5" w:rsidP="00D90CB0">
            <w:pPr>
              <w:spacing w:beforeLines="1" w:afterLines="1"/>
              <w:jc w:val="center"/>
              <w:rPr>
                <w:rFonts w:ascii="Arial" w:hAnsi="Arial"/>
                <w:b/>
                <w:bCs/>
                <w:szCs w:val="18"/>
                <w:lang w:val="en-GB"/>
              </w:rPr>
            </w:pPr>
          </w:p>
        </w:tc>
        <w:tc>
          <w:tcPr>
            <w:tcW w:w="893" w:type="pct"/>
            <w:vMerge/>
            <w:shd w:val="clear" w:color="auto" w:fill="0000FF"/>
          </w:tcPr>
          <w:p w:rsidR="00C304A5" w:rsidRPr="00B0379B" w:rsidRDefault="00C304A5" w:rsidP="00D90CB0">
            <w:pPr>
              <w:spacing w:beforeLines="1" w:afterLines="1"/>
              <w:jc w:val="center"/>
              <w:rPr>
                <w:rFonts w:ascii="Arial" w:hAnsi="Arial"/>
                <w:b/>
                <w:bCs/>
                <w:szCs w:val="18"/>
                <w:lang w:val="en-GB"/>
              </w:rPr>
            </w:pPr>
          </w:p>
        </w:tc>
      </w:tr>
      <w:tr w:rsidR="00C304A5" w:rsidRPr="00B0379B">
        <w:trPr>
          <w:trHeight w:val="269"/>
        </w:trPr>
        <w:tc>
          <w:tcPr>
            <w:tcW w:w="526" w:type="pct"/>
            <w:vMerge w:val="restart"/>
            <w:tcBorders>
              <w:right w:val="triple" w:sz="4" w:space="0" w:color="auto"/>
            </w:tcBorders>
            <w:shd w:val="clear" w:color="auto" w:fill="auto"/>
          </w:tcPr>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1200</w:t>
            </w:r>
          </w:p>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-1330</w:t>
            </w:r>
          </w:p>
        </w:tc>
        <w:tc>
          <w:tcPr>
            <w:tcW w:w="2685" w:type="pct"/>
            <w:gridSpan w:val="3"/>
            <w:vMerge w:val="restart"/>
            <w:tcBorders>
              <w:left w:val="triple" w:sz="4" w:space="0" w:color="auto"/>
            </w:tcBorders>
            <w:shd w:val="clear" w:color="auto" w:fill="auto"/>
            <w:vAlign w:val="center"/>
          </w:tcPr>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Lunch</w:t>
            </w:r>
          </w:p>
        </w:tc>
        <w:tc>
          <w:tcPr>
            <w:tcW w:w="896" w:type="pct"/>
            <w:vMerge/>
            <w:shd w:val="clear" w:color="auto" w:fill="FFFF00"/>
            <w:vAlign w:val="center"/>
          </w:tcPr>
          <w:p w:rsidR="00C304A5" w:rsidRPr="00B0379B" w:rsidRDefault="00C304A5" w:rsidP="00D90CB0">
            <w:pPr>
              <w:spacing w:beforeLines="1" w:afterLines="1"/>
              <w:jc w:val="center"/>
              <w:rPr>
                <w:rFonts w:ascii="Arial" w:hAnsi="Arial"/>
                <w:b/>
                <w:bCs/>
                <w:szCs w:val="18"/>
                <w:lang w:val="en-GB"/>
              </w:rPr>
            </w:pPr>
          </w:p>
        </w:tc>
        <w:tc>
          <w:tcPr>
            <w:tcW w:w="893" w:type="pct"/>
            <w:vMerge/>
            <w:shd w:val="clear" w:color="auto" w:fill="0000FF"/>
          </w:tcPr>
          <w:p w:rsidR="00C304A5" w:rsidRPr="00B0379B" w:rsidRDefault="00C304A5" w:rsidP="00D90CB0">
            <w:pPr>
              <w:spacing w:beforeLines="1" w:afterLines="1"/>
              <w:jc w:val="center"/>
              <w:rPr>
                <w:rFonts w:ascii="Arial" w:hAnsi="Arial"/>
                <w:b/>
                <w:bCs/>
                <w:szCs w:val="18"/>
                <w:lang w:val="en-GB"/>
              </w:rPr>
            </w:pPr>
          </w:p>
        </w:tc>
      </w:tr>
      <w:tr w:rsidR="00C304A5" w:rsidRPr="00B0379B">
        <w:trPr>
          <w:trHeight w:val="377"/>
        </w:trPr>
        <w:tc>
          <w:tcPr>
            <w:tcW w:w="526" w:type="pct"/>
            <w:vMerge/>
            <w:tcBorders>
              <w:right w:val="triple" w:sz="4" w:space="0" w:color="auto"/>
            </w:tcBorders>
            <w:shd w:val="clear" w:color="auto" w:fill="auto"/>
          </w:tcPr>
          <w:p w:rsidR="00C304A5" w:rsidRPr="00B0379B" w:rsidRDefault="00C304A5" w:rsidP="00D90CB0">
            <w:pPr>
              <w:spacing w:beforeLines="1" w:afterLines="1"/>
              <w:jc w:val="center"/>
              <w:rPr>
                <w:rFonts w:ascii="Arial" w:hAnsi="Arial"/>
                <w:b/>
                <w:bCs/>
                <w:szCs w:val="18"/>
                <w:lang w:val="en-GB"/>
              </w:rPr>
            </w:pPr>
          </w:p>
        </w:tc>
        <w:tc>
          <w:tcPr>
            <w:tcW w:w="2685" w:type="pct"/>
            <w:gridSpan w:val="3"/>
            <w:vMerge/>
            <w:tcBorders>
              <w:left w:val="triple" w:sz="4" w:space="0" w:color="auto"/>
              <w:right w:val="single" w:sz="4" w:space="0" w:color="auto"/>
            </w:tcBorders>
            <w:shd w:val="clear" w:color="auto" w:fill="auto"/>
            <w:vAlign w:val="center"/>
          </w:tcPr>
          <w:p w:rsidR="00C304A5" w:rsidRPr="00B0379B" w:rsidRDefault="00C304A5" w:rsidP="00D90CB0">
            <w:pPr>
              <w:spacing w:beforeLines="1" w:afterLines="1"/>
              <w:jc w:val="center"/>
              <w:rPr>
                <w:rFonts w:ascii="Arial" w:hAnsi="Arial"/>
                <w:b/>
                <w:bCs/>
                <w:szCs w:val="18"/>
                <w:lang w:val="en-GB"/>
              </w:rPr>
            </w:pPr>
          </w:p>
        </w:tc>
        <w:tc>
          <w:tcPr>
            <w:tcW w:w="896" w:type="pct"/>
            <w:tcBorders>
              <w:left w:val="single" w:sz="4" w:space="0" w:color="auto"/>
            </w:tcBorders>
            <w:shd w:val="clear" w:color="auto" w:fill="auto"/>
            <w:vAlign w:val="center"/>
          </w:tcPr>
          <w:p w:rsidR="00C304A5" w:rsidRPr="00B0379B" w:rsidRDefault="00C304A5" w:rsidP="00D90CB0">
            <w:pPr>
              <w:spacing w:beforeLines="1" w:afterLines="1"/>
              <w:jc w:val="center"/>
              <w:rPr>
                <w:rFonts w:ascii="Arial" w:hAnsi="Arial"/>
                <w:b/>
                <w:bCs/>
                <w:szCs w:val="18"/>
                <w:lang w:val="en-GB"/>
              </w:rPr>
            </w:pPr>
          </w:p>
        </w:tc>
        <w:tc>
          <w:tcPr>
            <w:tcW w:w="893" w:type="pct"/>
            <w:vMerge/>
            <w:shd w:val="clear" w:color="auto" w:fill="0000FF"/>
          </w:tcPr>
          <w:p w:rsidR="00C304A5" w:rsidRPr="00B0379B" w:rsidRDefault="00C304A5" w:rsidP="00D90CB0">
            <w:pPr>
              <w:spacing w:beforeLines="1" w:afterLines="1"/>
              <w:jc w:val="center"/>
              <w:rPr>
                <w:rFonts w:ascii="Arial" w:hAnsi="Arial"/>
                <w:b/>
                <w:bCs/>
                <w:szCs w:val="18"/>
                <w:lang w:val="en-GB"/>
              </w:rPr>
            </w:pPr>
          </w:p>
        </w:tc>
      </w:tr>
      <w:tr w:rsidR="00C304A5" w:rsidRPr="00B0379B">
        <w:trPr>
          <w:trHeight w:val="934"/>
        </w:trPr>
        <w:tc>
          <w:tcPr>
            <w:tcW w:w="526" w:type="pct"/>
            <w:vMerge w:val="restart"/>
            <w:tcBorders>
              <w:right w:val="triple" w:sz="4" w:space="0" w:color="auto"/>
            </w:tcBorders>
            <w:shd w:val="clear" w:color="auto" w:fill="auto"/>
          </w:tcPr>
          <w:p w:rsidR="00C304A5" w:rsidRPr="00B0379B" w:rsidRDefault="00C304A5" w:rsidP="00D90CB0">
            <w:pPr>
              <w:spacing w:beforeLines="1" w:afterLines="1"/>
              <w:jc w:val="center"/>
              <w:rPr>
                <w:rFonts w:ascii="Arial" w:hAnsi="Arial"/>
                <w:b/>
                <w:bCs/>
                <w:szCs w:val="18"/>
                <w:lang w:val="en-GB"/>
              </w:rPr>
            </w:pPr>
          </w:p>
        </w:tc>
        <w:tc>
          <w:tcPr>
            <w:tcW w:w="895" w:type="pct"/>
            <w:vMerge w:val="restart"/>
            <w:tcBorders>
              <w:left w:val="triple" w:sz="4" w:space="0" w:color="auto"/>
            </w:tcBorders>
            <w:shd w:val="clear" w:color="auto" w:fill="E5B8B7"/>
            <w:vAlign w:val="center"/>
          </w:tcPr>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WG9</w:t>
            </w:r>
          </w:p>
          <w:p w:rsidR="00C304A5" w:rsidRPr="00B0379B" w:rsidRDefault="00C304A5" w:rsidP="00D90CB0">
            <w:pPr>
              <w:spacing w:beforeLines="1" w:afterLines="1"/>
              <w:jc w:val="center"/>
              <w:rPr>
                <w:rFonts w:ascii="Arial" w:hAnsi="Arial"/>
                <w:b/>
                <w:bCs/>
                <w:szCs w:val="18"/>
                <w:lang w:val="en-GB"/>
              </w:rPr>
            </w:pPr>
            <w:proofErr w:type="spellStart"/>
            <w:r w:rsidRPr="00B0379B">
              <w:rPr>
                <w:rFonts w:ascii="Arial" w:hAnsi="Arial"/>
                <w:b/>
                <w:bCs/>
                <w:szCs w:val="18"/>
                <w:lang w:val="en-GB"/>
              </w:rPr>
              <w:t>Rm</w:t>
            </w:r>
            <w:proofErr w:type="spellEnd"/>
            <w:r w:rsidRPr="00B0379B">
              <w:rPr>
                <w:rFonts w:ascii="Arial" w:hAnsi="Arial"/>
                <w:b/>
                <w:bCs/>
                <w:szCs w:val="18"/>
                <w:lang w:val="en-GB"/>
              </w:rPr>
              <w:t xml:space="preserve"> 304</w:t>
            </w:r>
          </w:p>
          <w:p w:rsidR="00C304A5" w:rsidRPr="00B0379B" w:rsidRDefault="00C304A5" w:rsidP="00D90CB0">
            <w:pPr>
              <w:spacing w:beforeLines="1" w:afterLines="1"/>
              <w:jc w:val="center"/>
              <w:rPr>
                <w:rFonts w:ascii="Arial" w:hAnsi="Arial"/>
                <w:bCs/>
                <w:szCs w:val="18"/>
                <w:lang w:val="en-GB"/>
              </w:rPr>
            </w:pPr>
            <w:r w:rsidRPr="00B0379B">
              <w:rPr>
                <w:rFonts w:ascii="Arial" w:hAnsi="Arial"/>
                <w:bCs/>
                <w:szCs w:val="18"/>
                <w:lang w:val="en-GB"/>
              </w:rPr>
              <w:t>Working Session</w:t>
            </w:r>
          </w:p>
          <w:p w:rsidR="00C304A5" w:rsidRPr="00B0379B" w:rsidRDefault="00C304A5" w:rsidP="00D90CB0">
            <w:pPr>
              <w:spacing w:beforeLines="1" w:afterLines="1"/>
              <w:jc w:val="center"/>
              <w:rPr>
                <w:rFonts w:ascii="Arial" w:hAnsi="Arial"/>
                <w:b/>
                <w:bCs/>
                <w:szCs w:val="18"/>
                <w:lang w:val="en-GB"/>
              </w:rPr>
            </w:pPr>
            <w:r w:rsidRPr="00B0379B">
              <w:rPr>
                <w:rFonts w:ascii="Arial" w:hAnsi="Arial"/>
                <w:bCs/>
                <w:szCs w:val="18"/>
                <w:lang w:val="en-GB"/>
              </w:rPr>
              <w:t>1330 – 1800</w:t>
            </w:r>
          </w:p>
        </w:tc>
        <w:tc>
          <w:tcPr>
            <w:tcW w:w="895" w:type="pct"/>
            <w:shd w:val="clear" w:color="auto" w:fill="8DB3E2"/>
          </w:tcPr>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WG6</w:t>
            </w:r>
          </w:p>
          <w:p w:rsidR="00C304A5" w:rsidRPr="00B0379B" w:rsidRDefault="00C304A5" w:rsidP="00D90CB0">
            <w:pPr>
              <w:spacing w:beforeLines="1" w:afterLines="1"/>
              <w:jc w:val="center"/>
              <w:rPr>
                <w:rFonts w:ascii="Arial" w:hAnsi="Arial"/>
                <w:b/>
                <w:bCs/>
                <w:szCs w:val="18"/>
                <w:lang w:val="en-GB"/>
              </w:rPr>
            </w:pPr>
            <w:proofErr w:type="spellStart"/>
            <w:r w:rsidRPr="00B0379B">
              <w:rPr>
                <w:rFonts w:ascii="Arial" w:hAnsi="Arial"/>
                <w:b/>
                <w:bCs/>
                <w:szCs w:val="18"/>
                <w:lang w:val="en-GB"/>
              </w:rPr>
              <w:t>Rm</w:t>
            </w:r>
            <w:proofErr w:type="spellEnd"/>
            <w:r w:rsidRPr="00B0379B">
              <w:rPr>
                <w:rFonts w:ascii="Arial" w:hAnsi="Arial"/>
                <w:b/>
                <w:bCs/>
                <w:szCs w:val="18"/>
                <w:lang w:val="en-GB"/>
              </w:rPr>
              <w:t xml:space="preserve"> 304</w:t>
            </w:r>
          </w:p>
          <w:p w:rsidR="00C304A5" w:rsidRPr="00B0379B" w:rsidRDefault="00C304A5" w:rsidP="00D90CB0">
            <w:pPr>
              <w:spacing w:beforeLines="1" w:afterLines="1"/>
              <w:jc w:val="center"/>
              <w:rPr>
                <w:rFonts w:ascii="Arial" w:hAnsi="Arial"/>
                <w:bCs/>
                <w:szCs w:val="18"/>
                <w:lang w:val="en-GB"/>
              </w:rPr>
            </w:pPr>
            <w:r w:rsidRPr="00B0379B">
              <w:rPr>
                <w:rFonts w:ascii="Arial" w:hAnsi="Arial"/>
                <w:bCs/>
                <w:szCs w:val="18"/>
                <w:lang w:val="en-GB"/>
              </w:rPr>
              <w:t xml:space="preserve">Working Session </w:t>
            </w:r>
          </w:p>
          <w:p w:rsidR="00C304A5" w:rsidRPr="00B0379B" w:rsidRDefault="00C304A5" w:rsidP="00D90CB0">
            <w:pPr>
              <w:spacing w:beforeLines="1" w:afterLines="1"/>
              <w:jc w:val="center"/>
              <w:rPr>
                <w:rFonts w:ascii="Arial" w:hAnsi="Arial"/>
                <w:b/>
                <w:bCs/>
                <w:szCs w:val="18"/>
                <w:lang w:val="en-GB"/>
              </w:rPr>
            </w:pPr>
            <w:r w:rsidRPr="00B0379B">
              <w:rPr>
                <w:rFonts w:ascii="Arial" w:hAnsi="Arial"/>
                <w:bCs/>
                <w:szCs w:val="18"/>
                <w:lang w:val="en-GB"/>
              </w:rPr>
              <w:t>1330 – 1600</w:t>
            </w:r>
          </w:p>
        </w:tc>
        <w:tc>
          <w:tcPr>
            <w:tcW w:w="895" w:type="pct"/>
            <w:vMerge w:val="restart"/>
            <w:shd w:val="clear" w:color="auto" w:fill="8DB3E2"/>
          </w:tcPr>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 xml:space="preserve">WG6 </w:t>
            </w:r>
          </w:p>
          <w:p w:rsidR="00C304A5" w:rsidRPr="00B0379B" w:rsidRDefault="00C304A5" w:rsidP="00D90CB0">
            <w:pPr>
              <w:spacing w:beforeLines="1" w:afterLines="1"/>
              <w:jc w:val="center"/>
              <w:rPr>
                <w:rFonts w:ascii="Arial" w:hAnsi="Arial"/>
                <w:b/>
                <w:bCs/>
                <w:szCs w:val="18"/>
                <w:lang w:val="en-GB"/>
              </w:rPr>
            </w:pPr>
            <w:proofErr w:type="spellStart"/>
            <w:r w:rsidRPr="00B0379B">
              <w:rPr>
                <w:rFonts w:ascii="Arial" w:hAnsi="Arial"/>
                <w:b/>
                <w:bCs/>
                <w:szCs w:val="18"/>
                <w:lang w:val="en-GB"/>
              </w:rPr>
              <w:t>Rm</w:t>
            </w:r>
            <w:proofErr w:type="spellEnd"/>
            <w:r w:rsidRPr="00B0379B">
              <w:rPr>
                <w:rFonts w:ascii="Arial" w:hAnsi="Arial"/>
                <w:b/>
                <w:bCs/>
                <w:szCs w:val="18"/>
                <w:lang w:val="en-GB"/>
              </w:rPr>
              <w:t xml:space="preserve"> 304</w:t>
            </w:r>
          </w:p>
          <w:p w:rsidR="00C304A5" w:rsidRPr="00B0379B" w:rsidRDefault="00C304A5" w:rsidP="00D90CB0">
            <w:pPr>
              <w:spacing w:beforeLines="1" w:afterLines="1"/>
              <w:jc w:val="center"/>
              <w:rPr>
                <w:rFonts w:ascii="Arial" w:hAnsi="Arial"/>
                <w:b/>
                <w:bCs/>
                <w:szCs w:val="18"/>
                <w:lang w:val="en-GB"/>
              </w:rPr>
            </w:pPr>
          </w:p>
          <w:p w:rsidR="00C304A5" w:rsidRPr="00B0379B" w:rsidRDefault="00C304A5" w:rsidP="00D90CB0">
            <w:pPr>
              <w:spacing w:beforeLines="1" w:afterLines="1"/>
              <w:jc w:val="center"/>
              <w:rPr>
                <w:rFonts w:ascii="Arial" w:hAnsi="Arial"/>
                <w:bCs/>
                <w:szCs w:val="18"/>
                <w:lang w:val="en-GB"/>
              </w:rPr>
            </w:pPr>
            <w:r w:rsidRPr="00B0379B">
              <w:rPr>
                <w:rFonts w:ascii="Arial" w:hAnsi="Arial"/>
                <w:bCs/>
                <w:szCs w:val="18"/>
                <w:lang w:val="en-GB"/>
              </w:rPr>
              <w:t>Plenary</w:t>
            </w:r>
          </w:p>
          <w:p w:rsidR="00C304A5" w:rsidRPr="00B0379B" w:rsidRDefault="00C304A5" w:rsidP="00D90CB0">
            <w:pPr>
              <w:spacing w:beforeLines="1" w:afterLines="1"/>
              <w:jc w:val="center"/>
              <w:rPr>
                <w:rFonts w:ascii="Arial" w:hAnsi="Arial"/>
                <w:bCs/>
                <w:szCs w:val="18"/>
                <w:lang w:val="en-GB"/>
              </w:rPr>
            </w:pPr>
            <w:r w:rsidRPr="00B0379B">
              <w:rPr>
                <w:rFonts w:ascii="Arial" w:hAnsi="Arial"/>
                <w:bCs/>
                <w:szCs w:val="18"/>
                <w:lang w:val="en-GB"/>
              </w:rPr>
              <w:t>1330 – 1530</w:t>
            </w:r>
          </w:p>
          <w:p w:rsidR="00C304A5" w:rsidRPr="00B0379B" w:rsidRDefault="00C304A5" w:rsidP="00D90CB0">
            <w:pPr>
              <w:spacing w:beforeLines="1" w:afterLines="1"/>
              <w:jc w:val="center"/>
              <w:rPr>
                <w:rFonts w:ascii="Arial" w:hAnsi="Arial"/>
                <w:b/>
                <w:bCs/>
                <w:szCs w:val="18"/>
                <w:lang w:val="en-GB"/>
              </w:rPr>
            </w:pPr>
          </w:p>
        </w:tc>
        <w:tc>
          <w:tcPr>
            <w:tcW w:w="896" w:type="pct"/>
            <w:vMerge w:val="restart"/>
            <w:shd w:val="clear" w:color="auto" w:fill="FF6600"/>
            <w:vAlign w:val="center"/>
          </w:tcPr>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HOD/C and Liaison meeting</w:t>
            </w:r>
          </w:p>
          <w:p w:rsidR="00C304A5" w:rsidRPr="00B0379B" w:rsidRDefault="00C304A5" w:rsidP="00D90CB0">
            <w:pPr>
              <w:spacing w:beforeLines="1" w:afterLines="1"/>
              <w:jc w:val="center"/>
              <w:rPr>
                <w:rFonts w:ascii="Arial" w:hAnsi="Arial"/>
                <w:b/>
                <w:bCs/>
                <w:szCs w:val="18"/>
                <w:lang w:val="en-GB"/>
              </w:rPr>
            </w:pPr>
            <w:proofErr w:type="spellStart"/>
            <w:r w:rsidRPr="00B0379B">
              <w:rPr>
                <w:rFonts w:ascii="Arial" w:hAnsi="Arial"/>
                <w:b/>
                <w:bCs/>
                <w:szCs w:val="18"/>
                <w:lang w:val="en-GB"/>
              </w:rPr>
              <w:t>Rm</w:t>
            </w:r>
            <w:proofErr w:type="spellEnd"/>
            <w:r w:rsidRPr="00B0379B">
              <w:rPr>
                <w:rFonts w:ascii="Arial" w:hAnsi="Arial"/>
                <w:b/>
                <w:bCs/>
                <w:szCs w:val="18"/>
                <w:lang w:val="en-GB"/>
              </w:rPr>
              <w:t xml:space="preserve"> 304</w:t>
            </w:r>
          </w:p>
          <w:p w:rsidR="00C304A5" w:rsidRPr="00B0379B" w:rsidRDefault="00C304A5" w:rsidP="00D90CB0">
            <w:pPr>
              <w:spacing w:beforeLines="1" w:afterLines="1"/>
              <w:jc w:val="center"/>
              <w:rPr>
                <w:rFonts w:ascii="Arial" w:hAnsi="Arial"/>
                <w:b/>
                <w:bCs/>
                <w:szCs w:val="18"/>
                <w:lang w:val="en-GB"/>
              </w:rPr>
            </w:pPr>
            <w:r w:rsidRPr="00B0379B">
              <w:rPr>
                <w:rFonts w:ascii="Arial" w:hAnsi="Arial"/>
                <w:bCs/>
                <w:szCs w:val="18"/>
                <w:lang w:val="en-GB"/>
              </w:rPr>
              <w:t>1400 – 1800</w:t>
            </w:r>
          </w:p>
        </w:tc>
        <w:tc>
          <w:tcPr>
            <w:tcW w:w="893" w:type="pct"/>
            <w:vMerge w:val="restart"/>
            <w:shd w:val="clear" w:color="auto" w:fill="auto"/>
          </w:tcPr>
          <w:p w:rsidR="00C304A5" w:rsidRPr="00B0379B" w:rsidRDefault="00C304A5" w:rsidP="00D90CB0">
            <w:pPr>
              <w:spacing w:beforeLines="1" w:afterLines="1"/>
              <w:jc w:val="center"/>
              <w:rPr>
                <w:rFonts w:ascii="Arial" w:hAnsi="Arial"/>
                <w:b/>
                <w:bCs/>
                <w:szCs w:val="18"/>
                <w:lang w:val="en-GB"/>
              </w:rPr>
            </w:pPr>
          </w:p>
        </w:tc>
      </w:tr>
      <w:tr w:rsidR="00C304A5" w:rsidRPr="00B0379B">
        <w:trPr>
          <w:trHeight w:val="850"/>
        </w:trPr>
        <w:tc>
          <w:tcPr>
            <w:tcW w:w="526" w:type="pct"/>
            <w:vMerge/>
            <w:tcBorders>
              <w:right w:val="triple" w:sz="4" w:space="0" w:color="auto"/>
            </w:tcBorders>
            <w:shd w:val="clear" w:color="auto" w:fill="auto"/>
          </w:tcPr>
          <w:p w:rsidR="00C304A5" w:rsidRPr="00B0379B" w:rsidRDefault="00C304A5" w:rsidP="00D90CB0">
            <w:pPr>
              <w:spacing w:beforeLines="1" w:afterLines="1"/>
              <w:jc w:val="center"/>
              <w:rPr>
                <w:rFonts w:ascii="Arial" w:hAnsi="Arial"/>
                <w:b/>
                <w:bCs/>
                <w:szCs w:val="18"/>
                <w:lang w:val="en-GB"/>
              </w:rPr>
            </w:pPr>
          </w:p>
        </w:tc>
        <w:tc>
          <w:tcPr>
            <w:tcW w:w="895" w:type="pct"/>
            <w:vMerge/>
            <w:tcBorders>
              <w:left w:val="triple" w:sz="4" w:space="0" w:color="auto"/>
            </w:tcBorders>
            <w:shd w:val="clear" w:color="auto" w:fill="E5B8B7"/>
          </w:tcPr>
          <w:p w:rsidR="00C304A5" w:rsidRPr="00B0379B" w:rsidRDefault="00C304A5" w:rsidP="00D90CB0">
            <w:pPr>
              <w:spacing w:beforeLines="1" w:afterLines="1"/>
              <w:jc w:val="center"/>
              <w:rPr>
                <w:rFonts w:ascii="Arial" w:hAnsi="Arial"/>
                <w:b/>
                <w:bCs/>
                <w:szCs w:val="18"/>
                <w:lang w:val="en-GB"/>
              </w:rPr>
            </w:pPr>
          </w:p>
        </w:tc>
        <w:tc>
          <w:tcPr>
            <w:tcW w:w="895" w:type="pct"/>
            <w:shd w:val="clear" w:color="auto" w:fill="auto"/>
          </w:tcPr>
          <w:p w:rsidR="00C304A5" w:rsidRPr="00B0379B" w:rsidRDefault="00C304A5" w:rsidP="00D90CB0">
            <w:pPr>
              <w:spacing w:beforeLines="1" w:afterLines="1"/>
              <w:rPr>
                <w:rFonts w:ascii="Arial" w:hAnsi="Arial"/>
                <w:b/>
                <w:bCs/>
                <w:szCs w:val="18"/>
                <w:lang w:val="en-GB"/>
              </w:rPr>
            </w:pPr>
          </w:p>
          <w:p w:rsidR="00C304A5" w:rsidRPr="00B0379B" w:rsidRDefault="00C304A5" w:rsidP="00D90CB0">
            <w:pPr>
              <w:spacing w:beforeLines="1" w:afterLines="1"/>
              <w:jc w:val="center"/>
              <w:rPr>
                <w:rFonts w:ascii="Arial" w:hAnsi="Arial"/>
                <w:b/>
                <w:bCs/>
                <w:szCs w:val="18"/>
                <w:lang w:val="en-GB"/>
              </w:rPr>
            </w:pPr>
          </w:p>
          <w:p w:rsidR="00C304A5" w:rsidRPr="00B0379B" w:rsidRDefault="00C304A5" w:rsidP="00D90CB0">
            <w:pPr>
              <w:spacing w:beforeLines="1" w:afterLines="1"/>
              <w:jc w:val="center"/>
              <w:rPr>
                <w:rFonts w:ascii="Arial" w:hAnsi="Arial"/>
                <w:bCs/>
                <w:szCs w:val="18"/>
                <w:lang w:val="en-GB"/>
              </w:rPr>
            </w:pPr>
          </w:p>
          <w:p w:rsidR="00C304A5" w:rsidRPr="00B0379B" w:rsidRDefault="00C304A5" w:rsidP="00D90CB0">
            <w:pPr>
              <w:spacing w:beforeLines="1" w:afterLines="1"/>
              <w:jc w:val="center"/>
              <w:rPr>
                <w:rFonts w:ascii="Arial" w:hAnsi="Arial"/>
                <w:bCs/>
                <w:szCs w:val="18"/>
                <w:lang w:val="en-GB"/>
              </w:rPr>
            </w:pPr>
          </w:p>
          <w:p w:rsidR="00C304A5" w:rsidRPr="00B0379B" w:rsidRDefault="00C304A5" w:rsidP="00D90CB0">
            <w:pPr>
              <w:spacing w:beforeLines="1" w:afterLines="1"/>
              <w:jc w:val="center"/>
              <w:rPr>
                <w:rFonts w:ascii="Arial" w:hAnsi="Arial"/>
                <w:b/>
                <w:bCs/>
                <w:szCs w:val="18"/>
                <w:lang w:val="en-GB"/>
              </w:rPr>
            </w:pPr>
          </w:p>
        </w:tc>
        <w:tc>
          <w:tcPr>
            <w:tcW w:w="895" w:type="pct"/>
            <w:vMerge/>
            <w:shd w:val="clear" w:color="auto" w:fill="8DB3E2"/>
          </w:tcPr>
          <w:p w:rsidR="00C304A5" w:rsidRPr="00B0379B" w:rsidRDefault="00C304A5" w:rsidP="00D90CB0">
            <w:pPr>
              <w:spacing w:beforeLines="1" w:afterLines="1"/>
              <w:jc w:val="center"/>
              <w:rPr>
                <w:rFonts w:ascii="Arial" w:hAnsi="Arial"/>
                <w:b/>
                <w:bCs/>
                <w:szCs w:val="18"/>
                <w:lang w:val="en-GB"/>
              </w:rPr>
            </w:pPr>
          </w:p>
        </w:tc>
        <w:tc>
          <w:tcPr>
            <w:tcW w:w="896" w:type="pct"/>
            <w:vMerge/>
            <w:shd w:val="clear" w:color="auto" w:fill="FF6600"/>
          </w:tcPr>
          <w:p w:rsidR="00C304A5" w:rsidRPr="00B0379B" w:rsidRDefault="00C304A5" w:rsidP="00D90CB0">
            <w:pPr>
              <w:spacing w:beforeLines="1" w:afterLines="1"/>
              <w:jc w:val="center"/>
              <w:rPr>
                <w:rFonts w:ascii="Arial" w:hAnsi="Arial"/>
                <w:b/>
                <w:bCs/>
                <w:szCs w:val="18"/>
                <w:lang w:val="en-GB"/>
              </w:rPr>
            </w:pPr>
          </w:p>
        </w:tc>
        <w:tc>
          <w:tcPr>
            <w:tcW w:w="893" w:type="pct"/>
            <w:vMerge/>
            <w:shd w:val="clear" w:color="auto" w:fill="auto"/>
          </w:tcPr>
          <w:p w:rsidR="00C304A5" w:rsidRPr="00B0379B" w:rsidRDefault="00C304A5" w:rsidP="00D90CB0">
            <w:pPr>
              <w:spacing w:beforeLines="1" w:afterLines="1"/>
              <w:jc w:val="center"/>
              <w:rPr>
                <w:rFonts w:ascii="Arial" w:hAnsi="Arial"/>
                <w:b/>
                <w:bCs/>
                <w:szCs w:val="18"/>
                <w:lang w:val="en-GB"/>
              </w:rPr>
            </w:pPr>
          </w:p>
        </w:tc>
      </w:tr>
      <w:tr w:rsidR="00C304A5" w:rsidRPr="00B0379B">
        <w:trPr>
          <w:trHeight w:val="1182"/>
        </w:trPr>
        <w:tc>
          <w:tcPr>
            <w:tcW w:w="526" w:type="pct"/>
            <w:tcBorders>
              <w:right w:val="triple" w:sz="4" w:space="0" w:color="auto"/>
            </w:tcBorders>
            <w:shd w:val="clear" w:color="auto" w:fill="auto"/>
          </w:tcPr>
          <w:p w:rsidR="00C304A5" w:rsidRPr="00B0379B" w:rsidRDefault="00C304A5" w:rsidP="00D90CB0">
            <w:pPr>
              <w:spacing w:beforeLines="1" w:afterLines="1"/>
              <w:jc w:val="center"/>
              <w:rPr>
                <w:rFonts w:ascii="Arial" w:hAnsi="Arial"/>
                <w:b/>
                <w:bCs/>
                <w:szCs w:val="18"/>
                <w:lang w:val="en-GB"/>
              </w:rPr>
            </w:pPr>
          </w:p>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1500-1530 Break</w:t>
            </w:r>
          </w:p>
        </w:tc>
        <w:tc>
          <w:tcPr>
            <w:tcW w:w="895" w:type="pct"/>
            <w:vMerge/>
            <w:tcBorders>
              <w:left w:val="triple" w:sz="4" w:space="0" w:color="auto"/>
            </w:tcBorders>
            <w:shd w:val="clear" w:color="auto" w:fill="E5B8B7"/>
          </w:tcPr>
          <w:p w:rsidR="00C304A5" w:rsidRPr="00B0379B" w:rsidRDefault="00C304A5" w:rsidP="00D90CB0">
            <w:pPr>
              <w:spacing w:beforeLines="1" w:afterLines="1"/>
              <w:jc w:val="center"/>
              <w:rPr>
                <w:rFonts w:ascii="Arial" w:hAnsi="Arial"/>
                <w:b/>
                <w:bCs/>
                <w:szCs w:val="18"/>
                <w:lang w:val="en-GB"/>
              </w:rPr>
            </w:pPr>
          </w:p>
        </w:tc>
        <w:tc>
          <w:tcPr>
            <w:tcW w:w="895" w:type="pct"/>
            <w:shd w:val="clear" w:color="auto" w:fill="D6E3BC"/>
          </w:tcPr>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 xml:space="preserve">WG8 </w:t>
            </w:r>
          </w:p>
          <w:p w:rsidR="00C304A5" w:rsidRPr="00B0379B" w:rsidRDefault="00C304A5" w:rsidP="00D90CB0">
            <w:pPr>
              <w:spacing w:beforeLines="1" w:afterLines="1"/>
              <w:jc w:val="center"/>
              <w:rPr>
                <w:rFonts w:ascii="Arial" w:hAnsi="Arial"/>
                <w:b/>
                <w:bCs/>
                <w:szCs w:val="18"/>
                <w:lang w:val="en-GB"/>
              </w:rPr>
            </w:pPr>
            <w:proofErr w:type="spellStart"/>
            <w:r w:rsidRPr="00B0379B">
              <w:rPr>
                <w:rFonts w:ascii="Arial" w:hAnsi="Arial"/>
                <w:b/>
                <w:bCs/>
                <w:szCs w:val="18"/>
                <w:lang w:val="en-GB"/>
              </w:rPr>
              <w:t>Rm</w:t>
            </w:r>
            <w:proofErr w:type="spellEnd"/>
            <w:r w:rsidRPr="00B0379B">
              <w:rPr>
                <w:rFonts w:ascii="Arial" w:hAnsi="Arial"/>
                <w:b/>
                <w:bCs/>
                <w:szCs w:val="18"/>
                <w:lang w:val="en-GB"/>
              </w:rPr>
              <w:t xml:space="preserve"> 302</w:t>
            </w:r>
          </w:p>
          <w:p w:rsidR="00C304A5" w:rsidRPr="00B0379B" w:rsidRDefault="00C304A5" w:rsidP="00D90CB0">
            <w:pPr>
              <w:spacing w:beforeLines="1" w:afterLines="1"/>
              <w:jc w:val="center"/>
              <w:rPr>
                <w:rFonts w:ascii="Arial" w:hAnsi="Arial"/>
                <w:bCs/>
                <w:szCs w:val="18"/>
                <w:lang w:val="en-GB"/>
              </w:rPr>
            </w:pPr>
            <w:r>
              <w:rPr>
                <w:rFonts w:ascii="Arial" w:hAnsi="Arial"/>
                <w:bCs/>
                <w:szCs w:val="18"/>
                <w:lang w:val="en-GB"/>
              </w:rPr>
              <w:t>Presentations</w:t>
            </w:r>
          </w:p>
          <w:p w:rsidR="00C304A5" w:rsidRPr="00B0379B" w:rsidRDefault="00C304A5" w:rsidP="00D90CB0">
            <w:pPr>
              <w:spacing w:beforeLines="1" w:afterLines="1"/>
              <w:jc w:val="center"/>
              <w:rPr>
                <w:rFonts w:ascii="Arial" w:hAnsi="Arial"/>
                <w:b/>
                <w:bCs/>
                <w:szCs w:val="18"/>
                <w:lang w:val="en-GB"/>
              </w:rPr>
            </w:pPr>
            <w:r w:rsidRPr="00B0379B">
              <w:rPr>
                <w:rFonts w:ascii="Arial" w:hAnsi="Arial"/>
                <w:bCs/>
                <w:szCs w:val="18"/>
                <w:lang w:val="en-GB"/>
              </w:rPr>
              <w:t>1330 – 1</w:t>
            </w:r>
            <w:r>
              <w:rPr>
                <w:rFonts w:ascii="Arial" w:hAnsi="Arial"/>
                <w:bCs/>
                <w:szCs w:val="18"/>
                <w:lang w:val="en-GB"/>
              </w:rPr>
              <w:t>600</w:t>
            </w:r>
          </w:p>
        </w:tc>
        <w:tc>
          <w:tcPr>
            <w:tcW w:w="895" w:type="pct"/>
            <w:vMerge/>
            <w:shd w:val="clear" w:color="auto" w:fill="8DB3E2"/>
          </w:tcPr>
          <w:p w:rsidR="00C304A5" w:rsidRPr="00B0379B" w:rsidRDefault="00C304A5" w:rsidP="00D90CB0">
            <w:pPr>
              <w:spacing w:beforeLines="1" w:afterLines="1"/>
              <w:jc w:val="center"/>
              <w:rPr>
                <w:rFonts w:ascii="Arial" w:hAnsi="Arial"/>
                <w:b/>
                <w:bCs/>
                <w:szCs w:val="18"/>
                <w:lang w:val="en-GB"/>
              </w:rPr>
            </w:pPr>
          </w:p>
        </w:tc>
        <w:tc>
          <w:tcPr>
            <w:tcW w:w="896" w:type="pct"/>
            <w:vMerge/>
            <w:shd w:val="clear" w:color="auto" w:fill="FF6600"/>
          </w:tcPr>
          <w:p w:rsidR="00C304A5" w:rsidRPr="00B0379B" w:rsidRDefault="00C304A5" w:rsidP="00D90CB0">
            <w:pPr>
              <w:spacing w:beforeLines="1" w:afterLines="1"/>
              <w:jc w:val="center"/>
              <w:rPr>
                <w:rFonts w:ascii="Arial" w:hAnsi="Arial"/>
                <w:b/>
                <w:bCs/>
                <w:szCs w:val="18"/>
                <w:lang w:val="en-GB"/>
              </w:rPr>
            </w:pPr>
          </w:p>
        </w:tc>
        <w:tc>
          <w:tcPr>
            <w:tcW w:w="893" w:type="pct"/>
            <w:vMerge/>
            <w:shd w:val="clear" w:color="auto" w:fill="auto"/>
          </w:tcPr>
          <w:p w:rsidR="00C304A5" w:rsidRPr="00B0379B" w:rsidRDefault="00C304A5" w:rsidP="00D90CB0">
            <w:pPr>
              <w:spacing w:beforeLines="1" w:afterLines="1"/>
              <w:jc w:val="center"/>
              <w:rPr>
                <w:rFonts w:ascii="Arial" w:hAnsi="Arial"/>
                <w:b/>
                <w:bCs/>
                <w:szCs w:val="18"/>
                <w:lang w:val="en-GB"/>
              </w:rPr>
            </w:pPr>
          </w:p>
        </w:tc>
      </w:tr>
      <w:tr w:rsidR="00C304A5" w:rsidRPr="00B0379B">
        <w:trPr>
          <w:trHeight w:val="790"/>
        </w:trPr>
        <w:tc>
          <w:tcPr>
            <w:tcW w:w="526" w:type="pct"/>
            <w:tcBorders>
              <w:right w:val="triple" w:sz="4" w:space="0" w:color="auto"/>
            </w:tcBorders>
            <w:shd w:val="clear" w:color="auto" w:fill="auto"/>
          </w:tcPr>
          <w:p w:rsidR="00C304A5" w:rsidRPr="00B0379B" w:rsidRDefault="00C304A5" w:rsidP="00D90CB0">
            <w:pPr>
              <w:spacing w:beforeLines="1" w:afterLines="1"/>
              <w:jc w:val="center"/>
              <w:rPr>
                <w:rFonts w:ascii="Arial" w:hAnsi="Arial"/>
                <w:b/>
                <w:bCs/>
                <w:szCs w:val="18"/>
                <w:lang w:val="en-GB"/>
              </w:rPr>
            </w:pPr>
          </w:p>
        </w:tc>
        <w:tc>
          <w:tcPr>
            <w:tcW w:w="895" w:type="pct"/>
            <w:vMerge/>
            <w:tcBorders>
              <w:left w:val="triple" w:sz="4" w:space="0" w:color="auto"/>
            </w:tcBorders>
            <w:shd w:val="clear" w:color="auto" w:fill="E5B8B7"/>
          </w:tcPr>
          <w:p w:rsidR="00C304A5" w:rsidRPr="00B0379B" w:rsidRDefault="00C304A5" w:rsidP="00D90CB0">
            <w:pPr>
              <w:spacing w:beforeLines="1" w:afterLines="1"/>
              <w:jc w:val="center"/>
              <w:rPr>
                <w:rFonts w:ascii="Arial" w:hAnsi="Arial"/>
                <w:b/>
                <w:bCs/>
                <w:szCs w:val="18"/>
                <w:lang w:val="en-GB"/>
              </w:rPr>
            </w:pPr>
          </w:p>
        </w:tc>
        <w:tc>
          <w:tcPr>
            <w:tcW w:w="895" w:type="pct"/>
            <w:shd w:val="clear" w:color="auto" w:fill="FF6600"/>
          </w:tcPr>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 xml:space="preserve">HOD/C and Liaison meeting </w:t>
            </w:r>
          </w:p>
          <w:p w:rsidR="00C304A5" w:rsidRPr="00B0379B" w:rsidRDefault="00C304A5" w:rsidP="00D90CB0">
            <w:pPr>
              <w:spacing w:beforeLines="1" w:afterLines="1"/>
              <w:jc w:val="center"/>
              <w:rPr>
                <w:rFonts w:ascii="Arial" w:hAnsi="Arial"/>
                <w:b/>
                <w:bCs/>
                <w:szCs w:val="18"/>
                <w:lang w:val="en-GB"/>
              </w:rPr>
            </w:pPr>
            <w:proofErr w:type="spellStart"/>
            <w:r w:rsidRPr="00B0379B">
              <w:rPr>
                <w:rFonts w:ascii="Arial" w:hAnsi="Arial"/>
                <w:b/>
                <w:bCs/>
                <w:szCs w:val="18"/>
                <w:lang w:val="en-GB"/>
              </w:rPr>
              <w:t>Rm</w:t>
            </w:r>
            <w:proofErr w:type="spellEnd"/>
            <w:r w:rsidRPr="00B0379B">
              <w:rPr>
                <w:rFonts w:ascii="Arial" w:hAnsi="Arial"/>
                <w:b/>
                <w:bCs/>
                <w:szCs w:val="18"/>
                <w:lang w:val="en-GB"/>
              </w:rPr>
              <w:t xml:space="preserve"> 304 </w:t>
            </w:r>
          </w:p>
          <w:p w:rsidR="00C304A5" w:rsidRPr="00B0379B" w:rsidRDefault="00C304A5" w:rsidP="00D90CB0">
            <w:pPr>
              <w:spacing w:beforeLines="1" w:afterLines="1"/>
              <w:jc w:val="center"/>
              <w:rPr>
                <w:rFonts w:ascii="Arial" w:hAnsi="Arial"/>
                <w:b/>
                <w:bCs/>
                <w:szCs w:val="18"/>
                <w:lang w:val="en-GB"/>
              </w:rPr>
            </w:pPr>
            <w:r w:rsidRPr="00B0379B">
              <w:rPr>
                <w:rFonts w:ascii="Arial" w:hAnsi="Arial"/>
                <w:bCs/>
                <w:szCs w:val="18"/>
                <w:lang w:val="en-GB"/>
              </w:rPr>
              <w:t>1600 – 1800</w:t>
            </w:r>
          </w:p>
        </w:tc>
        <w:tc>
          <w:tcPr>
            <w:tcW w:w="895" w:type="pct"/>
            <w:vMerge w:val="restart"/>
            <w:shd w:val="clear" w:color="auto" w:fill="0000FF"/>
          </w:tcPr>
          <w:p w:rsidR="00C304A5" w:rsidRPr="00B0379B" w:rsidRDefault="00C304A5" w:rsidP="00D90CB0">
            <w:pPr>
              <w:spacing w:beforeLines="1" w:afterLines="1"/>
              <w:jc w:val="center"/>
              <w:rPr>
                <w:rFonts w:ascii="Arial" w:hAnsi="Arial"/>
                <w:b/>
                <w:bCs/>
                <w:szCs w:val="18"/>
                <w:lang w:val="en-GB"/>
              </w:rPr>
            </w:pPr>
          </w:p>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Social Event</w:t>
            </w:r>
          </w:p>
          <w:p w:rsidR="00C304A5" w:rsidRPr="00B0379B" w:rsidRDefault="00C304A5" w:rsidP="00D90CB0">
            <w:pPr>
              <w:spacing w:beforeLines="1" w:afterLines="1"/>
              <w:jc w:val="center"/>
              <w:rPr>
                <w:rFonts w:ascii="Arial" w:hAnsi="Arial"/>
                <w:b/>
                <w:bCs/>
                <w:szCs w:val="18"/>
                <w:lang w:val="en-GB"/>
              </w:rPr>
            </w:pPr>
          </w:p>
          <w:p w:rsidR="00C304A5" w:rsidRPr="00B0379B" w:rsidRDefault="00C304A5" w:rsidP="00D90CB0">
            <w:pPr>
              <w:spacing w:beforeLines="1" w:afterLines="1"/>
              <w:jc w:val="center"/>
              <w:rPr>
                <w:rFonts w:ascii="Arial" w:hAnsi="Arial"/>
                <w:bCs/>
                <w:szCs w:val="18"/>
                <w:lang w:val="en-GB"/>
              </w:rPr>
            </w:pPr>
            <w:r w:rsidRPr="00B0379B">
              <w:rPr>
                <w:rFonts w:ascii="Arial" w:hAnsi="Arial"/>
                <w:bCs/>
                <w:szCs w:val="18"/>
                <w:lang w:val="en-GB"/>
              </w:rPr>
              <w:t>1630 – 2100</w:t>
            </w:r>
          </w:p>
        </w:tc>
        <w:tc>
          <w:tcPr>
            <w:tcW w:w="896" w:type="pct"/>
            <w:vMerge/>
            <w:shd w:val="clear" w:color="auto" w:fill="FF6600"/>
          </w:tcPr>
          <w:p w:rsidR="00C304A5" w:rsidRPr="00B0379B" w:rsidRDefault="00C304A5" w:rsidP="00D90CB0">
            <w:pPr>
              <w:spacing w:beforeLines="1" w:afterLines="1"/>
              <w:jc w:val="center"/>
              <w:rPr>
                <w:rFonts w:ascii="Arial" w:hAnsi="Arial"/>
                <w:b/>
                <w:bCs/>
                <w:szCs w:val="18"/>
                <w:lang w:val="en-GB"/>
              </w:rPr>
            </w:pPr>
          </w:p>
        </w:tc>
        <w:tc>
          <w:tcPr>
            <w:tcW w:w="893" w:type="pct"/>
            <w:vMerge/>
            <w:shd w:val="clear" w:color="auto" w:fill="auto"/>
          </w:tcPr>
          <w:p w:rsidR="00C304A5" w:rsidRPr="00B0379B" w:rsidRDefault="00C304A5" w:rsidP="00D90CB0">
            <w:pPr>
              <w:spacing w:beforeLines="1" w:afterLines="1"/>
              <w:jc w:val="center"/>
              <w:rPr>
                <w:rFonts w:ascii="Arial" w:hAnsi="Arial"/>
                <w:b/>
                <w:bCs/>
                <w:szCs w:val="18"/>
                <w:lang w:val="en-GB"/>
              </w:rPr>
            </w:pPr>
          </w:p>
        </w:tc>
      </w:tr>
      <w:tr w:rsidR="00C304A5" w:rsidRPr="00B0379B">
        <w:trPr>
          <w:trHeight w:val="790"/>
        </w:trPr>
        <w:tc>
          <w:tcPr>
            <w:tcW w:w="526" w:type="pct"/>
            <w:tcBorders>
              <w:right w:val="triple" w:sz="4" w:space="0" w:color="auto"/>
            </w:tcBorders>
            <w:shd w:val="clear" w:color="auto" w:fill="auto"/>
          </w:tcPr>
          <w:p w:rsidR="00C304A5" w:rsidRPr="00B0379B" w:rsidRDefault="00C304A5" w:rsidP="00D90CB0">
            <w:pPr>
              <w:spacing w:beforeLines="1" w:afterLines="1"/>
              <w:jc w:val="center"/>
              <w:rPr>
                <w:rFonts w:ascii="Arial" w:hAnsi="Arial"/>
                <w:b/>
                <w:bCs/>
                <w:szCs w:val="18"/>
                <w:lang w:val="en-GB"/>
              </w:rPr>
            </w:pPr>
            <w:r w:rsidRPr="00B0379B">
              <w:rPr>
                <w:rFonts w:ascii="Arial" w:hAnsi="Arial"/>
                <w:b/>
                <w:bCs/>
                <w:szCs w:val="18"/>
                <w:lang w:val="en-GB"/>
              </w:rPr>
              <w:t>1800</w:t>
            </w:r>
          </w:p>
        </w:tc>
        <w:tc>
          <w:tcPr>
            <w:tcW w:w="1790" w:type="pct"/>
            <w:gridSpan w:val="2"/>
            <w:tcBorders>
              <w:left w:val="triple" w:sz="4" w:space="0" w:color="auto"/>
            </w:tcBorders>
            <w:shd w:val="clear" w:color="auto" w:fill="auto"/>
          </w:tcPr>
          <w:p w:rsidR="00C304A5" w:rsidRPr="00B0379B" w:rsidRDefault="00C304A5" w:rsidP="00D90CB0">
            <w:pPr>
              <w:spacing w:beforeLines="1" w:afterLines="1"/>
              <w:jc w:val="center"/>
              <w:rPr>
                <w:rFonts w:ascii="Arial" w:hAnsi="Arial"/>
                <w:b/>
                <w:bCs/>
                <w:szCs w:val="18"/>
                <w:lang w:val="en-GB"/>
              </w:rPr>
            </w:pPr>
          </w:p>
        </w:tc>
        <w:tc>
          <w:tcPr>
            <w:tcW w:w="895" w:type="pct"/>
            <w:vMerge/>
            <w:shd w:val="clear" w:color="auto" w:fill="0000FF"/>
          </w:tcPr>
          <w:p w:rsidR="00C304A5" w:rsidRPr="00B0379B" w:rsidRDefault="00C304A5" w:rsidP="00D90CB0">
            <w:pPr>
              <w:spacing w:beforeLines="1" w:afterLines="1"/>
              <w:jc w:val="center"/>
              <w:rPr>
                <w:rFonts w:ascii="Arial" w:hAnsi="Arial"/>
                <w:b/>
                <w:bCs/>
                <w:szCs w:val="18"/>
                <w:lang w:val="en-GB"/>
              </w:rPr>
            </w:pPr>
          </w:p>
        </w:tc>
        <w:tc>
          <w:tcPr>
            <w:tcW w:w="1789" w:type="pct"/>
            <w:gridSpan w:val="2"/>
            <w:shd w:val="clear" w:color="auto" w:fill="auto"/>
          </w:tcPr>
          <w:p w:rsidR="00C304A5" w:rsidRPr="00B0379B" w:rsidRDefault="00C304A5" w:rsidP="00D90CB0">
            <w:pPr>
              <w:spacing w:beforeLines="1" w:afterLines="1"/>
              <w:jc w:val="center"/>
              <w:rPr>
                <w:rFonts w:ascii="Arial" w:hAnsi="Arial"/>
                <w:b/>
                <w:bCs/>
                <w:szCs w:val="18"/>
                <w:lang w:val="en-GB"/>
              </w:rPr>
            </w:pPr>
          </w:p>
        </w:tc>
      </w:tr>
    </w:tbl>
    <w:p w:rsidR="00C304A5" w:rsidRPr="00B0379B" w:rsidRDefault="00C304A5" w:rsidP="00C304A5">
      <w:pPr>
        <w:jc w:val="right"/>
        <w:rPr>
          <w:rFonts w:ascii="Courier New" w:hAnsi="Courier New"/>
          <w:szCs w:val="20"/>
          <w:lang w:val="en-GB"/>
        </w:rPr>
      </w:pPr>
    </w:p>
    <w:p w:rsidR="00C304A5" w:rsidRDefault="00C304A5" w:rsidP="00C304A5">
      <w:pPr>
        <w:jc w:val="center"/>
        <w:rPr>
          <w:b/>
          <w:sz w:val="28"/>
          <w:szCs w:val="22"/>
        </w:rPr>
      </w:pPr>
      <w:r>
        <w:rPr>
          <w:b/>
          <w:szCs w:val="22"/>
        </w:rPr>
        <w:br w:type="page"/>
      </w:r>
      <w:bookmarkStart w:id="5" w:name="AppendixD"/>
      <w:bookmarkEnd w:id="5"/>
      <w:r>
        <w:rPr>
          <w:b/>
          <w:sz w:val="28"/>
          <w:szCs w:val="22"/>
        </w:rPr>
        <w:t>Appendix D</w:t>
      </w:r>
    </w:p>
    <w:p w:rsidR="00C304A5" w:rsidRPr="009E6618" w:rsidRDefault="00C304A5" w:rsidP="00C304A5">
      <w:pPr>
        <w:jc w:val="center"/>
        <w:rPr>
          <w:rFonts w:ascii="Arial" w:hAnsi="Arial" w:cs="Arial"/>
          <w:sz w:val="18"/>
          <w:szCs w:val="16"/>
        </w:rPr>
      </w:pPr>
    </w:p>
    <w:p w:rsidR="00C304A5" w:rsidRDefault="00C304A5">
      <w:pPr>
        <w:tabs>
          <w:tab w:val="clear" w:pos="720"/>
        </w:tabs>
        <w:suppressAutoHyphens w:val="0"/>
        <w:jc w:val="center"/>
        <w:rPr>
          <w:b/>
          <w:sz w:val="28"/>
          <w:szCs w:val="22"/>
        </w:rPr>
      </w:pPr>
      <w:r>
        <w:rPr>
          <w:b/>
          <w:sz w:val="28"/>
          <w:szCs w:val="22"/>
        </w:rPr>
        <w:t>List of Attendees</w:t>
      </w:r>
    </w:p>
    <w:p w:rsidR="0052761F" w:rsidRDefault="0052761F">
      <w:pPr>
        <w:tabs>
          <w:tab w:val="clear" w:pos="720"/>
        </w:tabs>
        <w:suppressAutoHyphens w:val="0"/>
        <w:jc w:val="center"/>
        <w:rPr>
          <w:b/>
          <w:sz w:val="28"/>
          <w:szCs w:val="22"/>
        </w:rPr>
      </w:pPr>
    </w:p>
    <w:tbl>
      <w:tblPr>
        <w:tblStyle w:val="TableGrid"/>
        <w:tblW w:w="9039" w:type="dxa"/>
        <w:tblLayout w:type="fixed"/>
        <w:tblLook w:val="00A0"/>
      </w:tblPr>
      <w:tblGrid>
        <w:gridCol w:w="1526"/>
        <w:gridCol w:w="1559"/>
        <w:gridCol w:w="3544"/>
        <w:gridCol w:w="1276"/>
        <w:gridCol w:w="1134"/>
      </w:tblGrid>
      <w:tr w:rsidR="0052761F">
        <w:tc>
          <w:tcPr>
            <w:tcW w:w="1526" w:type="dxa"/>
          </w:tcPr>
          <w:p w:rsidR="0052761F" w:rsidRPr="0077558F" w:rsidRDefault="0052761F" w:rsidP="0077558F">
            <w:pPr>
              <w:jc w:val="center"/>
              <w:rPr>
                <w:b/>
              </w:rPr>
            </w:pPr>
            <w:r>
              <w:rPr>
                <w:b/>
              </w:rPr>
              <w:t>NB/LO + Name</w:t>
            </w:r>
          </w:p>
        </w:tc>
        <w:tc>
          <w:tcPr>
            <w:tcW w:w="1559" w:type="dxa"/>
          </w:tcPr>
          <w:p w:rsidR="0052761F" w:rsidRPr="0077558F" w:rsidRDefault="0052761F" w:rsidP="0077558F">
            <w:pPr>
              <w:jc w:val="center"/>
              <w:rPr>
                <w:b/>
              </w:rPr>
            </w:pPr>
            <w:r>
              <w:rPr>
                <w:b/>
              </w:rPr>
              <w:t>Affiliation</w:t>
            </w:r>
          </w:p>
        </w:tc>
        <w:tc>
          <w:tcPr>
            <w:tcW w:w="3544" w:type="dxa"/>
          </w:tcPr>
          <w:p w:rsidR="0052761F" w:rsidRPr="0077558F" w:rsidRDefault="0052761F" w:rsidP="0077558F">
            <w:pPr>
              <w:jc w:val="center"/>
              <w:rPr>
                <w:b/>
              </w:rPr>
            </w:pPr>
            <w:r>
              <w:rPr>
                <w:b/>
              </w:rPr>
              <w:t>E-Mail</w:t>
            </w:r>
          </w:p>
        </w:tc>
        <w:tc>
          <w:tcPr>
            <w:tcW w:w="1276" w:type="dxa"/>
          </w:tcPr>
          <w:p w:rsidR="0052761F" w:rsidRDefault="0052761F" w:rsidP="0077558F">
            <w:pPr>
              <w:jc w:val="center"/>
              <w:rPr>
                <w:b/>
              </w:rPr>
            </w:pPr>
            <w:r>
              <w:rPr>
                <w:b/>
              </w:rPr>
              <w:t>Working Session</w:t>
            </w:r>
          </w:p>
        </w:tc>
        <w:tc>
          <w:tcPr>
            <w:tcW w:w="1134" w:type="dxa"/>
          </w:tcPr>
          <w:p w:rsidR="0052761F" w:rsidRPr="0077558F" w:rsidRDefault="0052761F" w:rsidP="0077558F">
            <w:pPr>
              <w:jc w:val="center"/>
              <w:rPr>
                <w:b/>
              </w:rPr>
            </w:pPr>
            <w:r>
              <w:rPr>
                <w:b/>
              </w:rPr>
              <w:t>WG 8 Plenary</w:t>
            </w:r>
          </w:p>
        </w:tc>
      </w:tr>
      <w:tr w:rsidR="0052761F">
        <w:tc>
          <w:tcPr>
            <w:tcW w:w="1526" w:type="dxa"/>
          </w:tcPr>
          <w:p w:rsidR="0052761F" w:rsidRPr="00452392" w:rsidRDefault="0052761F" w:rsidP="008A6207">
            <w:pPr>
              <w:rPr>
                <w:b/>
              </w:rPr>
            </w:pPr>
            <w:r w:rsidRPr="00452392">
              <w:rPr>
                <w:b/>
              </w:rPr>
              <w:t>Australia</w:t>
            </w:r>
          </w:p>
        </w:tc>
        <w:tc>
          <w:tcPr>
            <w:tcW w:w="1559" w:type="dxa"/>
          </w:tcPr>
          <w:p w:rsidR="0052761F" w:rsidRDefault="0052761F" w:rsidP="008A6207"/>
        </w:tc>
        <w:tc>
          <w:tcPr>
            <w:tcW w:w="3544" w:type="dxa"/>
          </w:tcPr>
          <w:p w:rsidR="0052761F" w:rsidRDefault="0052761F" w:rsidP="00452392">
            <w:pPr>
              <w:jc w:val="center"/>
            </w:pPr>
          </w:p>
        </w:tc>
        <w:tc>
          <w:tcPr>
            <w:tcW w:w="1276" w:type="dxa"/>
          </w:tcPr>
          <w:p w:rsidR="0052761F" w:rsidRDefault="0052761F" w:rsidP="00452392">
            <w:pPr>
              <w:jc w:val="center"/>
            </w:pPr>
          </w:p>
        </w:tc>
        <w:tc>
          <w:tcPr>
            <w:tcW w:w="1134" w:type="dxa"/>
          </w:tcPr>
          <w:p w:rsidR="0052761F" w:rsidRDefault="0052761F" w:rsidP="00452392">
            <w:pPr>
              <w:jc w:val="center"/>
            </w:pPr>
          </w:p>
        </w:tc>
      </w:tr>
      <w:tr w:rsidR="0052761F">
        <w:tc>
          <w:tcPr>
            <w:tcW w:w="1526" w:type="dxa"/>
          </w:tcPr>
          <w:p w:rsidR="0052761F" w:rsidRDefault="0052761F" w:rsidP="008A6207">
            <w:r>
              <w:t>Chris Body</w:t>
            </w:r>
          </w:p>
        </w:tc>
        <w:tc>
          <w:tcPr>
            <w:tcW w:w="1559" w:type="dxa"/>
          </w:tcPr>
          <w:p w:rsidR="0052761F" w:rsidRDefault="00727042" w:rsidP="008A6207">
            <w:r w:rsidRPr="00335C6E">
              <w:t>Standards Australia</w:t>
            </w:r>
          </w:p>
        </w:tc>
        <w:tc>
          <w:tcPr>
            <w:tcW w:w="3544" w:type="dxa"/>
          </w:tcPr>
          <w:p w:rsidR="0052761F" w:rsidRPr="008C0FCC" w:rsidRDefault="00893C62" w:rsidP="00F5373E">
            <w:pPr>
              <w:jc w:val="center"/>
            </w:pPr>
            <w:proofErr w:type="gramStart"/>
            <w:r w:rsidRPr="00893C62">
              <w:rPr>
                <w:rFonts w:cs="Arial"/>
                <w:bCs/>
                <w:szCs w:val="26"/>
              </w:rPr>
              <w:t>chris.body@iinet.net.au</w:t>
            </w:r>
            <w:proofErr w:type="gramEnd"/>
          </w:p>
        </w:tc>
        <w:tc>
          <w:tcPr>
            <w:tcW w:w="1276" w:type="dxa"/>
          </w:tcPr>
          <w:p w:rsidR="0052761F" w:rsidRPr="000C10D8" w:rsidRDefault="0052761F" w:rsidP="00F5373E">
            <w:pPr>
              <w:jc w:val="center"/>
              <w:rPr>
                <w:rFonts w:cs="Times New Roman"/>
                <w:szCs w:val="22"/>
              </w:rPr>
            </w:pPr>
          </w:p>
        </w:tc>
        <w:tc>
          <w:tcPr>
            <w:tcW w:w="1134" w:type="dxa"/>
          </w:tcPr>
          <w:p w:rsidR="0052761F" w:rsidRDefault="0052761F" w:rsidP="00F5373E">
            <w:pPr>
              <w:jc w:val="center"/>
            </w:pPr>
            <w:r w:rsidRPr="000C10D8">
              <w:rPr>
                <w:rFonts w:cs="Times New Roman"/>
                <w:szCs w:val="22"/>
              </w:rPr>
              <w:t>√</w:t>
            </w:r>
          </w:p>
        </w:tc>
      </w:tr>
      <w:tr w:rsidR="0052761F">
        <w:tc>
          <w:tcPr>
            <w:tcW w:w="1526" w:type="dxa"/>
          </w:tcPr>
          <w:p w:rsidR="0052761F" w:rsidRDefault="0052761F" w:rsidP="008A6207">
            <w:r>
              <w:t>Peter Ryan</w:t>
            </w:r>
          </w:p>
        </w:tc>
        <w:tc>
          <w:tcPr>
            <w:tcW w:w="1559" w:type="dxa"/>
          </w:tcPr>
          <w:p w:rsidR="0052761F" w:rsidRDefault="00291C22" w:rsidP="008A6207">
            <w:r>
              <w:t>DSTO Aus.</w:t>
            </w:r>
          </w:p>
        </w:tc>
        <w:tc>
          <w:tcPr>
            <w:tcW w:w="3544" w:type="dxa"/>
          </w:tcPr>
          <w:p w:rsidR="0052761F" w:rsidRDefault="0052761F" w:rsidP="00F5373E">
            <w:pPr>
              <w:jc w:val="center"/>
            </w:pPr>
            <w:proofErr w:type="gramStart"/>
            <w:r w:rsidRPr="00BD7408">
              <w:rPr>
                <w:rFonts w:cs="Times New Roman"/>
                <w:szCs w:val="22"/>
              </w:rPr>
              <w:t>peter.ryan@dsto.defence.gov.au</w:t>
            </w:r>
            <w:proofErr w:type="gramEnd"/>
          </w:p>
        </w:tc>
        <w:tc>
          <w:tcPr>
            <w:tcW w:w="1276" w:type="dxa"/>
          </w:tcPr>
          <w:p w:rsidR="0052761F" w:rsidRPr="000C10D8" w:rsidRDefault="002C112B" w:rsidP="00F5373E">
            <w:pPr>
              <w:jc w:val="center"/>
              <w:rPr>
                <w:rFonts w:cs="Times New Roman"/>
                <w:szCs w:val="22"/>
              </w:rPr>
            </w:pPr>
            <w:r w:rsidRPr="000C10D8">
              <w:rPr>
                <w:rFonts w:cs="Times New Roman"/>
                <w:szCs w:val="22"/>
              </w:rPr>
              <w:t>√</w:t>
            </w:r>
          </w:p>
        </w:tc>
        <w:tc>
          <w:tcPr>
            <w:tcW w:w="1134" w:type="dxa"/>
          </w:tcPr>
          <w:p w:rsidR="0052761F" w:rsidRDefault="0052761F" w:rsidP="00F5373E">
            <w:pPr>
              <w:jc w:val="center"/>
            </w:pPr>
            <w:r w:rsidRPr="000C10D8">
              <w:rPr>
                <w:rFonts w:cs="Times New Roman"/>
                <w:szCs w:val="22"/>
              </w:rPr>
              <w:t>√</w:t>
            </w:r>
          </w:p>
        </w:tc>
      </w:tr>
      <w:tr w:rsidR="0052761F">
        <w:tc>
          <w:tcPr>
            <w:tcW w:w="1526" w:type="dxa"/>
          </w:tcPr>
          <w:p w:rsidR="0052761F" w:rsidRPr="00452392" w:rsidRDefault="0052761F" w:rsidP="008A6207">
            <w:pPr>
              <w:rPr>
                <w:b/>
              </w:rPr>
            </w:pPr>
            <w:r>
              <w:rPr>
                <w:b/>
              </w:rPr>
              <w:t>China</w:t>
            </w:r>
          </w:p>
        </w:tc>
        <w:tc>
          <w:tcPr>
            <w:tcW w:w="1559" w:type="dxa"/>
          </w:tcPr>
          <w:p w:rsidR="0052761F" w:rsidRDefault="0052761F" w:rsidP="008A6207"/>
        </w:tc>
        <w:tc>
          <w:tcPr>
            <w:tcW w:w="3544" w:type="dxa"/>
          </w:tcPr>
          <w:p w:rsidR="0052761F" w:rsidRDefault="0052761F" w:rsidP="00452392">
            <w:pPr>
              <w:jc w:val="center"/>
            </w:pPr>
          </w:p>
        </w:tc>
        <w:tc>
          <w:tcPr>
            <w:tcW w:w="1276" w:type="dxa"/>
          </w:tcPr>
          <w:p w:rsidR="0052761F" w:rsidRDefault="0052761F" w:rsidP="00452392">
            <w:pPr>
              <w:jc w:val="center"/>
            </w:pPr>
          </w:p>
        </w:tc>
        <w:tc>
          <w:tcPr>
            <w:tcW w:w="1134" w:type="dxa"/>
          </w:tcPr>
          <w:p w:rsidR="0052761F" w:rsidRDefault="0052761F" w:rsidP="00452392">
            <w:pPr>
              <w:jc w:val="center"/>
            </w:pPr>
          </w:p>
        </w:tc>
      </w:tr>
      <w:tr w:rsidR="0052761F">
        <w:tc>
          <w:tcPr>
            <w:tcW w:w="1526" w:type="dxa"/>
          </w:tcPr>
          <w:p w:rsidR="0052761F" w:rsidRDefault="00893C62" w:rsidP="008A6207">
            <w:r w:rsidRPr="00893C62">
              <w:t>Cong</w:t>
            </w:r>
            <w:r w:rsidR="0052761F" w:rsidRPr="00682527">
              <w:t xml:space="preserve"> W</w:t>
            </w:r>
            <w:r w:rsidR="0052761F">
              <w:t>ang</w:t>
            </w:r>
          </w:p>
        </w:tc>
        <w:tc>
          <w:tcPr>
            <w:tcW w:w="1559" w:type="dxa"/>
          </w:tcPr>
          <w:p w:rsidR="0052761F" w:rsidRDefault="0052761F" w:rsidP="008A6207">
            <w:r>
              <w:t>CESI</w:t>
            </w:r>
          </w:p>
        </w:tc>
        <w:tc>
          <w:tcPr>
            <w:tcW w:w="3544" w:type="dxa"/>
          </w:tcPr>
          <w:p w:rsidR="0052761F" w:rsidRDefault="00291C22" w:rsidP="00452392">
            <w:pPr>
              <w:jc w:val="center"/>
            </w:pPr>
            <w:r w:rsidRPr="008D070A">
              <w:t>wang</w:t>
            </w:r>
            <w:r w:rsidR="00682527">
              <w:t>c</w:t>
            </w:r>
            <w:r w:rsidRPr="008D070A">
              <w:t>ong@cesi.cn</w:t>
            </w:r>
          </w:p>
        </w:tc>
        <w:tc>
          <w:tcPr>
            <w:tcW w:w="1276" w:type="dxa"/>
          </w:tcPr>
          <w:p w:rsidR="0052761F" w:rsidRPr="00BD7408" w:rsidRDefault="0052761F" w:rsidP="00452392">
            <w:pPr>
              <w:jc w:val="center"/>
              <w:rPr>
                <w:rFonts w:cs="Times New Roman"/>
                <w:szCs w:val="22"/>
              </w:rPr>
            </w:pPr>
          </w:p>
        </w:tc>
        <w:tc>
          <w:tcPr>
            <w:tcW w:w="1134" w:type="dxa"/>
          </w:tcPr>
          <w:p w:rsidR="0052761F" w:rsidRDefault="0052761F" w:rsidP="00452392">
            <w:pPr>
              <w:jc w:val="center"/>
            </w:pPr>
            <w:r w:rsidRPr="00BD7408">
              <w:rPr>
                <w:rFonts w:cs="Times New Roman"/>
                <w:szCs w:val="22"/>
              </w:rPr>
              <w:t>√</w:t>
            </w:r>
          </w:p>
        </w:tc>
      </w:tr>
      <w:tr w:rsidR="0052761F">
        <w:tc>
          <w:tcPr>
            <w:tcW w:w="1526" w:type="dxa"/>
          </w:tcPr>
          <w:p w:rsidR="0052761F" w:rsidRPr="00452392" w:rsidRDefault="0052761F" w:rsidP="008A6207">
            <w:pPr>
              <w:rPr>
                <w:b/>
              </w:rPr>
            </w:pPr>
            <w:r>
              <w:rPr>
                <w:b/>
              </w:rPr>
              <w:t>Korea</w:t>
            </w:r>
          </w:p>
        </w:tc>
        <w:tc>
          <w:tcPr>
            <w:tcW w:w="1559" w:type="dxa"/>
          </w:tcPr>
          <w:p w:rsidR="0052761F" w:rsidRDefault="0052761F" w:rsidP="008A6207"/>
        </w:tc>
        <w:tc>
          <w:tcPr>
            <w:tcW w:w="3544" w:type="dxa"/>
          </w:tcPr>
          <w:p w:rsidR="0052761F" w:rsidRDefault="0052761F" w:rsidP="00452392">
            <w:pPr>
              <w:jc w:val="center"/>
            </w:pPr>
          </w:p>
        </w:tc>
        <w:tc>
          <w:tcPr>
            <w:tcW w:w="1276" w:type="dxa"/>
          </w:tcPr>
          <w:p w:rsidR="0052761F" w:rsidRDefault="0052761F" w:rsidP="00452392">
            <w:pPr>
              <w:jc w:val="center"/>
            </w:pPr>
          </w:p>
        </w:tc>
        <w:tc>
          <w:tcPr>
            <w:tcW w:w="1134" w:type="dxa"/>
          </w:tcPr>
          <w:p w:rsidR="0052761F" w:rsidRDefault="0052761F" w:rsidP="00452392">
            <w:pPr>
              <w:jc w:val="center"/>
            </w:pPr>
          </w:p>
        </w:tc>
      </w:tr>
      <w:tr w:rsidR="0052761F">
        <w:tc>
          <w:tcPr>
            <w:tcW w:w="1526" w:type="dxa"/>
          </w:tcPr>
          <w:p w:rsidR="0052761F" w:rsidRDefault="0052761F" w:rsidP="008A6207">
            <w:r>
              <w:t>Yun Koo Chung</w:t>
            </w:r>
          </w:p>
        </w:tc>
        <w:tc>
          <w:tcPr>
            <w:tcW w:w="1559" w:type="dxa"/>
          </w:tcPr>
          <w:p w:rsidR="0052761F" w:rsidRDefault="0052761F" w:rsidP="008A6207">
            <w:r>
              <w:t xml:space="preserve">WG 7 </w:t>
            </w:r>
            <w:proofErr w:type="spellStart"/>
            <w:r>
              <w:t>Convenor</w:t>
            </w:r>
            <w:proofErr w:type="spellEnd"/>
            <w:r>
              <w:t xml:space="preserve"> / ETRI</w:t>
            </w:r>
          </w:p>
        </w:tc>
        <w:tc>
          <w:tcPr>
            <w:tcW w:w="3544" w:type="dxa"/>
          </w:tcPr>
          <w:p w:rsidR="0052761F" w:rsidRDefault="00BA0BAF" w:rsidP="00F5373E">
            <w:pPr>
              <w:jc w:val="center"/>
            </w:pPr>
            <w:r w:rsidRPr="00BD7408">
              <w:rPr>
                <w:rFonts w:cs="Times New Roman"/>
                <w:szCs w:val="22"/>
              </w:rPr>
              <w:t>ykchung@etri.re.kr</w:t>
            </w:r>
          </w:p>
        </w:tc>
        <w:tc>
          <w:tcPr>
            <w:tcW w:w="1276" w:type="dxa"/>
          </w:tcPr>
          <w:p w:rsidR="0052761F" w:rsidRPr="00CC3547" w:rsidRDefault="0052761F" w:rsidP="00F5373E">
            <w:pPr>
              <w:jc w:val="center"/>
              <w:rPr>
                <w:rFonts w:cs="Times New Roman"/>
                <w:szCs w:val="22"/>
              </w:rPr>
            </w:pPr>
          </w:p>
        </w:tc>
        <w:tc>
          <w:tcPr>
            <w:tcW w:w="1134" w:type="dxa"/>
          </w:tcPr>
          <w:p w:rsidR="0052761F" w:rsidRDefault="0052761F" w:rsidP="00F5373E">
            <w:pPr>
              <w:jc w:val="center"/>
            </w:pPr>
            <w:r w:rsidRPr="00CC3547">
              <w:rPr>
                <w:rFonts w:cs="Times New Roman"/>
                <w:szCs w:val="22"/>
              </w:rPr>
              <w:t>√</w:t>
            </w:r>
          </w:p>
        </w:tc>
      </w:tr>
      <w:tr w:rsidR="0052761F">
        <w:tc>
          <w:tcPr>
            <w:tcW w:w="1526" w:type="dxa"/>
          </w:tcPr>
          <w:p w:rsidR="0052761F" w:rsidRDefault="0052761F" w:rsidP="008A6207">
            <w:r>
              <w:t>Ha-</w:t>
            </w:r>
            <w:proofErr w:type="spellStart"/>
            <w:r>
              <w:t>Jine</w:t>
            </w:r>
            <w:proofErr w:type="spellEnd"/>
            <w:r>
              <w:t xml:space="preserve"> </w:t>
            </w:r>
            <w:proofErr w:type="spellStart"/>
            <w:r>
              <w:t>Kimn</w:t>
            </w:r>
            <w:proofErr w:type="spellEnd"/>
          </w:p>
        </w:tc>
        <w:tc>
          <w:tcPr>
            <w:tcW w:w="1559" w:type="dxa"/>
          </w:tcPr>
          <w:p w:rsidR="0052761F" w:rsidRDefault="0052761F" w:rsidP="008A6207">
            <w:r>
              <w:t>SC 24 Chair</w:t>
            </w:r>
          </w:p>
        </w:tc>
        <w:tc>
          <w:tcPr>
            <w:tcW w:w="3544" w:type="dxa"/>
          </w:tcPr>
          <w:p w:rsidR="0052761F" w:rsidRDefault="0052761F" w:rsidP="00F5373E">
            <w:pPr>
              <w:jc w:val="center"/>
            </w:pPr>
            <w:r w:rsidRPr="00BD7408">
              <w:rPr>
                <w:rFonts w:cs="Times New Roman"/>
                <w:szCs w:val="22"/>
              </w:rPr>
              <w:t>hjkimn@ajou.ac.kr</w:t>
            </w:r>
          </w:p>
        </w:tc>
        <w:tc>
          <w:tcPr>
            <w:tcW w:w="1276" w:type="dxa"/>
          </w:tcPr>
          <w:p w:rsidR="0052761F" w:rsidRPr="00CC3547" w:rsidRDefault="002C112B" w:rsidP="00F5373E">
            <w:pPr>
              <w:jc w:val="center"/>
              <w:rPr>
                <w:rFonts w:cs="Times New Roman"/>
                <w:szCs w:val="22"/>
              </w:rPr>
            </w:pPr>
            <w:r w:rsidRPr="000C10D8">
              <w:rPr>
                <w:rFonts w:cs="Times New Roman"/>
                <w:szCs w:val="22"/>
              </w:rPr>
              <w:t>√</w:t>
            </w:r>
          </w:p>
        </w:tc>
        <w:tc>
          <w:tcPr>
            <w:tcW w:w="1134" w:type="dxa"/>
          </w:tcPr>
          <w:p w:rsidR="0052761F" w:rsidRDefault="0052761F" w:rsidP="00F5373E">
            <w:pPr>
              <w:jc w:val="center"/>
            </w:pPr>
            <w:r w:rsidRPr="00CC3547">
              <w:rPr>
                <w:rFonts w:cs="Times New Roman"/>
                <w:szCs w:val="22"/>
              </w:rPr>
              <w:t>√</w:t>
            </w:r>
          </w:p>
        </w:tc>
      </w:tr>
      <w:tr w:rsidR="0052761F">
        <w:tc>
          <w:tcPr>
            <w:tcW w:w="1526" w:type="dxa"/>
          </w:tcPr>
          <w:p w:rsidR="0052761F" w:rsidRDefault="0052761F" w:rsidP="008A6207">
            <w:proofErr w:type="spellStart"/>
            <w:r>
              <w:t>Hwanyong</w:t>
            </w:r>
            <w:proofErr w:type="spellEnd"/>
            <w:r>
              <w:t xml:space="preserve"> Lee</w:t>
            </w:r>
          </w:p>
        </w:tc>
        <w:tc>
          <w:tcPr>
            <w:tcW w:w="1559" w:type="dxa"/>
          </w:tcPr>
          <w:p w:rsidR="0052761F" w:rsidRPr="006164F6" w:rsidRDefault="006164F6" w:rsidP="008A6207">
            <w:proofErr w:type="spellStart"/>
            <w:r>
              <w:t>Kyunpook</w:t>
            </w:r>
            <w:proofErr w:type="spellEnd"/>
            <w:r>
              <w:t xml:space="preserve"> National University</w:t>
            </w:r>
          </w:p>
        </w:tc>
        <w:tc>
          <w:tcPr>
            <w:tcW w:w="3544" w:type="dxa"/>
          </w:tcPr>
          <w:p w:rsidR="0052761F" w:rsidRPr="00095326" w:rsidRDefault="002C112B" w:rsidP="00F5373E">
            <w:pPr>
              <w:jc w:val="center"/>
            </w:pPr>
            <w:proofErr w:type="gramStart"/>
            <w:r w:rsidRPr="00095326">
              <w:rPr>
                <w:rFonts w:cs="Arial"/>
                <w:szCs w:val="26"/>
                <w:u w:color="103CC0"/>
              </w:rPr>
              <w:t>hwanyong.lee@knu.ac.kr</w:t>
            </w:r>
            <w:proofErr w:type="gramEnd"/>
            <w:r w:rsidR="00893C62" w:rsidRPr="00095326">
              <w:rPr>
                <w:rFonts w:cs="Arial"/>
                <w:szCs w:val="26"/>
              </w:rPr>
              <w:t xml:space="preserve"> </w:t>
            </w:r>
            <w:hyperlink r:id="rId18" w:history="1">
              <w:r w:rsidR="00893C62" w:rsidRPr="00095326">
                <w:rPr>
                  <w:rFonts w:cs="Arial"/>
                  <w:szCs w:val="26"/>
                  <w:u w:color="103CC0"/>
                </w:rPr>
                <w:t>hwanyong.lee@gmail.com</w:t>
              </w:r>
            </w:hyperlink>
          </w:p>
        </w:tc>
        <w:tc>
          <w:tcPr>
            <w:tcW w:w="1276" w:type="dxa"/>
          </w:tcPr>
          <w:p w:rsidR="0052761F" w:rsidRPr="00CC3547" w:rsidRDefault="0052761F" w:rsidP="00F5373E">
            <w:pPr>
              <w:jc w:val="center"/>
              <w:rPr>
                <w:rFonts w:cs="Times New Roman"/>
                <w:szCs w:val="22"/>
              </w:rPr>
            </w:pPr>
          </w:p>
        </w:tc>
        <w:tc>
          <w:tcPr>
            <w:tcW w:w="1134" w:type="dxa"/>
          </w:tcPr>
          <w:p w:rsidR="0052761F" w:rsidRDefault="0052761F" w:rsidP="00F5373E">
            <w:pPr>
              <w:jc w:val="center"/>
            </w:pPr>
            <w:r w:rsidRPr="00CC3547">
              <w:rPr>
                <w:rFonts w:cs="Times New Roman"/>
                <w:szCs w:val="22"/>
              </w:rPr>
              <w:t>√</w:t>
            </w:r>
          </w:p>
        </w:tc>
      </w:tr>
      <w:tr w:rsidR="0052761F">
        <w:tc>
          <w:tcPr>
            <w:tcW w:w="1526" w:type="dxa"/>
          </w:tcPr>
          <w:p w:rsidR="0052761F" w:rsidRDefault="0052761F" w:rsidP="008A6207">
            <w:proofErr w:type="spellStart"/>
            <w:r>
              <w:t>Hyokwang</w:t>
            </w:r>
            <w:proofErr w:type="spellEnd"/>
            <w:r>
              <w:t xml:space="preserve"> Lee</w:t>
            </w:r>
          </w:p>
        </w:tc>
        <w:tc>
          <w:tcPr>
            <w:tcW w:w="1559" w:type="dxa"/>
          </w:tcPr>
          <w:p w:rsidR="0052761F" w:rsidRPr="006164F6" w:rsidRDefault="00893C62" w:rsidP="008A6207">
            <w:r w:rsidRPr="00893C62">
              <w:t>Korea Atomic Energy Research</w:t>
            </w:r>
          </w:p>
        </w:tc>
        <w:tc>
          <w:tcPr>
            <w:tcW w:w="3544" w:type="dxa"/>
          </w:tcPr>
          <w:p w:rsidR="0052761F" w:rsidRPr="00095326" w:rsidRDefault="00D90CB0" w:rsidP="00F5373E">
            <w:pPr>
              <w:jc w:val="center"/>
            </w:pPr>
            <w:hyperlink r:id="rId19" w:history="1">
              <w:r w:rsidR="006164F6" w:rsidRPr="00095326">
                <w:rPr>
                  <w:rFonts w:cs="Arial"/>
                  <w:szCs w:val="26"/>
                  <w:u w:color="103CC0"/>
                </w:rPr>
                <w:t>adpc92@gmail.com</w:t>
              </w:r>
            </w:hyperlink>
            <w:r w:rsidR="006164F6" w:rsidRPr="00095326">
              <w:rPr>
                <w:rFonts w:cs="Arial"/>
                <w:szCs w:val="26"/>
              </w:rPr>
              <w:t xml:space="preserve"> </w:t>
            </w:r>
            <w:hyperlink r:id="rId20" w:history="1">
              <w:r w:rsidR="006164F6" w:rsidRPr="00095326">
                <w:rPr>
                  <w:rFonts w:cs="Arial"/>
                  <w:szCs w:val="26"/>
                  <w:u w:color="103CC0"/>
                </w:rPr>
                <w:t>hyolee@kaeri.re.kr</w:t>
              </w:r>
            </w:hyperlink>
          </w:p>
        </w:tc>
        <w:tc>
          <w:tcPr>
            <w:tcW w:w="1276" w:type="dxa"/>
          </w:tcPr>
          <w:p w:rsidR="0052761F" w:rsidRPr="00CC3547" w:rsidRDefault="0052761F" w:rsidP="00F5373E">
            <w:pPr>
              <w:jc w:val="center"/>
              <w:rPr>
                <w:rFonts w:cs="Times New Roman"/>
                <w:szCs w:val="22"/>
              </w:rPr>
            </w:pPr>
          </w:p>
        </w:tc>
        <w:tc>
          <w:tcPr>
            <w:tcW w:w="1134" w:type="dxa"/>
          </w:tcPr>
          <w:p w:rsidR="0052761F" w:rsidRDefault="0052761F" w:rsidP="00F5373E">
            <w:pPr>
              <w:jc w:val="center"/>
            </w:pPr>
            <w:r w:rsidRPr="00CC3547">
              <w:rPr>
                <w:rFonts w:cs="Times New Roman"/>
                <w:szCs w:val="22"/>
              </w:rPr>
              <w:t>√</w:t>
            </w:r>
          </w:p>
        </w:tc>
      </w:tr>
      <w:tr w:rsidR="0052761F">
        <w:tc>
          <w:tcPr>
            <w:tcW w:w="1526" w:type="dxa"/>
          </w:tcPr>
          <w:p w:rsidR="0052761F" w:rsidRDefault="0052761F" w:rsidP="008A6207">
            <w:proofErr w:type="spellStart"/>
            <w:r>
              <w:t>Myeong</w:t>
            </w:r>
            <w:proofErr w:type="spellEnd"/>
            <w:r>
              <w:t xml:space="preserve"> Won Lee</w:t>
            </w:r>
          </w:p>
        </w:tc>
        <w:tc>
          <w:tcPr>
            <w:tcW w:w="1559" w:type="dxa"/>
          </w:tcPr>
          <w:p w:rsidR="0052761F" w:rsidRDefault="00BA0BAF" w:rsidP="008A6207">
            <w:r>
              <w:t>Suwon University</w:t>
            </w:r>
          </w:p>
        </w:tc>
        <w:tc>
          <w:tcPr>
            <w:tcW w:w="3544" w:type="dxa"/>
          </w:tcPr>
          <w:p w:rsidR="0052761F" w:rsidRDefault="00BA0BAF" w:rsidP="00F5373E">
            <w:pPr>
              <w:jc w:val="center"/>
            </w:pPr>
            <w:r w:rsidRPr="00BD7408">
              <w:rPr>
                <w:rFonts w:cs="Times New Roman"/>
                <w:szCs w:val="22"/>
              </w:rPr>
              <w:t>mwlee@suwon.ac.kr</w:t>
            </w:r>
          </w:p>
        </w:tc>
        <w:tc>
          <w:tcPr>
            <w:tcW w:w="1276" w:type="dxa"/>
          </w:tcPr>
          <w:p w:rsidR="0052761F" w:rsidRPr="00CC3547" w:rsidRDefault="0052761F" w:rsidP="00F5373E">
            <w:pPr>
              <w:jc w:val="center"/>
              <w:rPr>
                <w:rFonts w:cs="Times New Roman"/>
                <w:szCs w:val="22"/>
              </w:rPr>
            </w:pPr>
          </w:p>
        </w:tc>
        <w:tc>
          <w:tcPr>
            <w:tcW w:w="1134" w:type="dxa"/>
          </w:tcPr>
          <w:p w:rsidR="0052761F" w:rsidRDefault="0052761F" w:rsidP="00F5373E">
            <w:pPr>
              <w:jc w:val="center"/>
            </w:pPr>
            <w:r w:rsidRPr="00CC3547">
              <w:rPr>
                <w:rFonts w:cs="Times New Roman"/>
                <w:szCs w:val="22"/>
              </w:rPr>
              <w:t>√</w:t>
            </w:r>
          </w:p>
        </w:tc>
      </w:tr>
      <w:tr w:rsidR="0052761F">
        <w:tc>
          <w:tcPr>
            <w:tcW w:w="1526" w:type="dxa"/>
          </w:tcPr>
          <w:p w:rsidR="0052761F" w:rsidRPr="00452392" w:rsidRDefault="0052761F" w:rsidP="008A6207">
            <w:pPr>
              <w:rPr>
                <w:b/>
              </w:rPr>
            </w:pPr>
            <w:r>
              <w:t>Kwan-</w:t>
            </w:r>
            <w:proofErr w:type="spellStart"/>
            <w:r>
              <w:t>Hee</w:t>
            </w:r>
            <w:proofErr w:type="spellEnd"/>
            <w:r>
              <w:t xml:space="preserve"> </w:t>
            </w:r>
            <w:proofErr w:type="spellStart"/>
            <w:r>
              <w:t>Yoo</w:t>
            </w:r>
            <w:proofErr w:type="spellEnd"/>
          </w:p>
        </w:tc>
        <w:tc>
          <w:tcPr>
            <w:tcW w:w="1559" w:type="dxa"/>
          </w:tcPr>
          <w:p w:rsidR="0052761F" w:rsidRDefault="0052761F" w:rsidP="008A6207">
            <w:proofErr w:type="spellStart"/>
            <w:r>
              <w:t>Chungbuk</w:t>
            </w:r>
            <w:proofErr w:type="spellEnd"/>
            <w:r>
              <w:t xml:space="preserve"> National University</w:t>
            </w:r>
          </w:p>
        </w:tc>
        <w:tc>
          <w:tcPr>
            <w:tcW w:w="3544" w:type="dxa"/>
          </w:tcPr>
          <w:p w:rsidR="0052761F" w:rsidRDefault="00BA0BAF" w:rsidP="00F5373E">
            <w:pPr>
              <w:jc w:val="center"/>
            </w:pPr>
            <w:r>
              <w:rPr>
                <w:rFonts w:cs="Times New Roman"/>
                <w:szCs w:val="22"/>
              </w:rPr>
              <w:t>khyoo@chungbuk.ac.kr</w:t>
            </w:r>
          </w:p>
        </w:tc>
        <w:tc>
          <w:tcPr>
            <w:tcW w:w="1276" w:type="dxa"/>
          </w:tcPr>
          <w:p w:rsidR="0052761F" w:rsidRPr="00CC3547" w:rsidRDefault="002C112B" w:rsidP="00F5373E">
            <w:pPr>
              <w:jc w:val="center"/>
              <w:rPr>
                <w:rFonts w:cs="Times New Roman"/>
                <w:szCs w:val="22"/>
              </w:rPr>
            </w:pPr>
            <w:r w:rsidRPr="000C10D8">
              <w:rPr>
                <w:rFonts w:cs="Times New Roman"/>
                <w:szCs w:val="22"/>
              </w:rPr>
              <w:t>√</w:t>
            </w:r>
          </w:p>
        </w:tc>
        <w:tc>
          <w:tcPr>
            <w:tcW w:w="1134" w:type="dxa"/>
          </w:tcPr>
          <w:p w:rsidR="0052761F" w:rsidRDefault="0052761F" w:rsidP="00F5373E">
            <w:pPr>
              <w:jc w:val="center"/>
            </w:pPr>
            <w:r w:rsidRPr="00CC3547">
              <w:rPr>
                <w:rFonts w:cs="Times New Roman"/>
                <w:szCs w:val="22"/>
              </w:rPr>
              <w:t>√</w:t>
            </w:r>
          </w:p>
        </w:tc>
      </w:tr>
      <w:tr w:rsidR="0052761F">
        <w:tc>
          <w:tcPr>
            <w:tcW w:w="1526" w:type="dxa"/>
          </w:tcPr>
          <w:p w:rsidR="0052761F" w:rsidRDefault="0052761F" w:rsidP="008A6207">
            <w:r w:rsidRPr="00452392">
              <w:rPr>
                <w:b/>
              </w:rPr>
              <w:t>Japan</w:t>
            </w:r>
          </w:p>
        </w:tc>
        <w:tc>
          <w:tcPr>
            <w:tcW w:w="1559" w:type="dxa"/>
          </w:tcPr>
          <w:p w:rsidR="0052761F" w:rsidRDefault="0052761F" w:rsidP="008A6207"/>
        </w:tc>
        <w:tc>
          <w:tcPr>
            <w:tcW w:w="3544" w:type="dxa"/>
          </w:tcPr>
          <w:p w:rsidR="0052761F" w:rsidRDefault="0052761F" w:rsidP="00452392">
            <w:pPr>
              <w:jc w:val="center"/>
            </w:pPr>
          </w:p>
        </w:tc>
        <w:tc>
          <w:tcPr>
            <w:tcW w:w="1276" w:type="dxa"/>
          </w:tcPr>
          <w:p w:rsidR="0052761F" w:rsidRDefault="0052761F" w:rsidP="00452392">
            <w:pPr>
              <w:jc w:val="center"/>
            </w:pPr>
          </w:p>
        </w:tc>
        <w:tc>
          <w:tcPr>
            <w:tcW w:w="1134" w:type="dxa"/>
          </w:tcPr>
          <w:p w:rsidR="0052761F" w:rsidRDefault="0052761F" w:rsidP="00452392">
            <w:pPr>
              <w:jc w:val="center"/>
            </w:pPr>
          </w:p>
        </w:tc>
      </w:tr>
      <w:tr w:rsidR="0052761F">
        <w:tc>
          <w:tcPr>
            <w:tcW w:w="1526" w:type="dxa"/>
          </w:tcPr>
          <w:p w:rsidR="0052761F" w:rsidRPr="001F6AE1" w:rsidRDefault="0052761F" w:rsidP="008A6207">
            <w:r>
              <w:t xml:space="preserve">Masaki </w:t>
            </w:r>
            <w:proofErr w:type="spellStart"/>
            <w:r>
              <w:t>Aono</w:t>
            </w:r>
            <w:proofErr w:type="spellEnd"/>
          </w:p>
        </w:tc>
        <w:tc>
          <w:tcPr>
            <w:tcW w:w="1559" w:type="dxa"/>
          </w:tcPr>
          <w:p w:rsidR="0052761F" w:rsidRDefault="00727042" w:rsidP="008A6207">
            <w:r>
              <w:rPr>
                <w:rFonts w:ascii="Arial" w:eastAsiaTheme="minorEastAsia" w:hAnsi="Arial" w:cs="Arial" w:hint="eastAsia"/>
                <w:szCs w:val="22"/>
                <w:lang w:eastAsia="ja-JP"/>
              </w:rPr>
              <w:t xml:space="preserve">Toyohashi University of </w:t>
            </w:r>
            <w:r>
              <w:rPr>
                <w:rFonts w:ascii="Arial" w:eastAsiaTheme="minorEastAsia" w:hAnsi="Arial" w:cs="Arial"/>
                <w:szCs w:val="22"/>
                <w:lang w:eastAsia="ja-JP"/>
              </w:rPr>
              <w:t>T</w:t>
            </w:r>
            <w:r>
              <w:rPr>
                <w:rFonts w:ascii="Arial" w:eastAsiaTheme="minorEastAsia" w:hAnsi="Arial" w:cs="Arial" w:hint="eastAsia"/>
                <w:szCs w:val="22"/>
                <w:lang w:eastAsia="ja-JP"/>
              </w:rPr>
              <w:t>echnology</w:t>
            </w:r>
          </w:p>
        </w:tc>
        <w:tc>
          <w:tcPr>
            <w:tcW w:w="3544" w:type="dxa"/>
          </w:tcPr>
          <w:p w:rsidR="0052761F" w:rsidRDefault="00BA0BAF" w:rsidP="00F5373E">
            <w:pPr>
              <w:jc w:val="center"/>
            </w:pPr>
            <w:r w:rsidRPr="00BD7408">
              <w:rPr>
                <w:rFonts w:cs="Times New Roman"/>
                <w:szCs w:val="22"/>
              </w:rPr>
              <w:t>aono@tut.jp</w:t>
            </w:r>
          </w:p>
        </w:tc>
        <w:tc>
          <w:tcPr>
            <w:tcW w:w="1276" w:type="dxa"/>
          </w:tcPr>
          <w:p w:rsidR="0052761F" w:rsidRPr="00A4740C" w:rsidRDefault="0052761F" w:rsidP="00F5373E">
            <w:pPr>
              <w:jc w:val="center"/>
              <w:rPr>
                <w:rFonts w:cs="Times New Roman"/>
                <w:szCs w:val="22"/>
              </w:rPr>
            </w:pPr>
          </w:p>
        </w:tc>
        <w:tc>
          <w:tcPr>
            <w:tcW w:w="1134" w:type="dxa"/>
          </w:tcPr>
          <w:p w:rsidR="0052761F" w:rsidRDefault="0052761F" w:rsidP="00F5373E">
            <w:pPr>
              <w:jc w:val="center"/>
            </w:pPr>
            <w:r w:rsidRPr="00A4740C">
              <w:rPr>
                <w:rFonts w:cs="Times New Roman"/>
                <w:szCs w:val="22"/>
              </w:rPr>
              <w:t>√</w:t>
            </w:r>
          </w:p>
        </w:tc>
      </w:tr>
      <w:tr w:rsidR="0052761F">
        <w:tc>
          <w:tcPr>
            <w:tcW w:w="1526" w:type="dxa"/>
          </w:tcPr>
          <w:p w:rsidR="0052761F" w:rsidRPr="001F6AE1" w:rsidRDefault="0052761F" w:rsidP="008A6207">
            <w:r w:rsidRPr="001F6AE1">
              <w:t xml:space="preserve">Takeshi </w:t>
            </w:r>
            <w:proofErr w:type="spellStart"/>
            <w:r w:rsidRPr="001F6AE1">
              <w:t>Kurata</w:t>
            </w:r>
            <w:proofErr w:type="spellEnd"/>
          </w:p>
        </w:tc>
        <w:tc>
          <w:tcPr>
            <w:tcW w:w="1559" w:type="dxa"/>
          </w:tcPr>
          <w:p w:rsidR="0052761F" w:rsidRDefault="00893C62" w:rsidP="008A6207">
            <w:r w:rsidRPr="00893C62">
              <w:t>AIST Japan</w:t>
            </w:r>
          </w:p>
        </w:tc>
        <w:tc>
          <w:tcPr>
            <w:tcW w:w="3544" w:type="dxa"/>
          </w:tcPr>
          <w:p w:rsidR="0052761F" w:rsidRPr="00095326" w:rsidRDefault="00D90CB0" w:rsidP="00F5373E">
            <w:pPr>
              <w:jc w:val="center"/>
            </w:pPr>
            <w:hyperlink r:id="rId21" w:history="1">
              <w:r w:rsidR="00893C62" w:rsidRPr="00095326">
                <w:rPr>
                  <w:rFonts w:cs="Arial"/>
                  <w:szCs w:val="26"/>
                  <w:u w:color="103CC0"/>
                </w:rPr>
                <w:t>kurata@ieee.org</w:t>
              </w:r>
            </w:hyperlink>
            <w:r w:rsidR="00893C62" w:rsidRPr="00095326">
              <w:rPr>
                <w:rFonts w:cs="Arial"/>
                <w:szCs w:val="26"/>
              </w:rPr>
              <w:t xml:space="preserve"> </w:t>
            </w:r>
            <w:hyperlink r:id="rId22" w:history="1">
              <w:r w:rsidR="00893C62" w:rsidRPr="00095326">
                <w:rPr>
                  <w:rFonts w:cs="Arial"/>
                  <w:szCs w:val="26"/>
                  <w:u w:color="103CC0"/>
                </w:rPr>
                <w:t>t.kurata@aist.go.jp</w:t>
              </w:r>
            </w:hyperlink>
          </w:p>
        </w:tc>
        <w:tc>
          <w:tcPr>
            <w:tcW w:w="1276" w:type="dxa"/>
          </w:tcPr>
          <w:p w:rsidR="0052761F" w:rsidRPr="00A4740C" w:rsidRDefault="0052761F" w:rsidP="00F5373E">
            <w:pPr>
              <w:jc w:val="center"/>
              <w:rPr>
                <w:rFonts w:cs="Times New Roman"/>
                <w:szCs w:val="22"/>
              </w:rPr>
            </w:pPr>
          </w:p>
        </w:tc>
        <w:tc>
          <w:tcPr>
            <w:tcW w:w="1134" w:type="dxa"/>
          </w:tcPr>
          <w:p w:rsidR="0052761F" w:rsidRDefault="0052761F" w:rsidP="00F5373E">
            <w:pPr>
              <w:jc w:val="center"/>
            </w:pPr>
            <w:r w:rsidRPr="00A4740C">
              <w:rPr>
                <w:rFonts w:cs="Times New Roman"/>
                <w:szCs w:val="22"/>
              </w:rPr>
              <w:t>√</w:t>
            </w:r>
          </w:p>
        </w:tc>
      </w:tr>
      <w:tr w:rsidR="0052761F">
        <w:tc>
          <w:tcPr>
            <w:tcW w:w="1526" w:type="dxa"/>
          </w:tcPr>
          <w:p w:rsidR="0052761F" w:rsidRDefault="0052761F" w:rsidP="008A6207">
            <w:r>
              <w:rPr>
                <w:b/>
              </w:rPr>
              <w:t>UK</w:t>
            </w:r>
          </w:p>
        </w:tc>
        <w:tc>
          <w:tcPr>
            <w:tcW w:w="1559" w:type="dxa"/>
          </w:tcPr>
          <w:p w:rsidR="0052761F" w:rsidRDefault="0052761F" w:rsidP="008A6207"/>
        </w:tc>
        <w:tc>
          <w:tcPr>
            <w:tcW w:w="3544" w:type="dxa"/>
          </w:tcPr>
          <w:p w:rsidR="0052761F" w:rsidRDefault="0052761F" w:rsidP="00452392">
            <w:pPr>
              <w:jc w:val="center"/>
            </w:pPr>
          </w:p>
        </w:tc>
        <w:tc>
          <w:tcPr>
            <w:tcW w:w="1276" w:type="dxa"/>
          </w:tcPr>
          <w:p w:rsidR="0052761F" w:rsidRDefault="0052761F" w:rsidP="00452392">
            <w:pPr>
              <w:jc w:val="center"/>
            </w:pPr>
          </w:p>
        </w:tc>
        <w:tc>
          <w:tcPr>
            <w:tcW w:w="1134" w:type="dxa"/>
          </w:tcPr>
          <w:p w:rsidR="0052761F" w:rsidRDefault="0052761F" w:rsidP="00452392">
            <w:pPr>
              <w:jc w:val="center"/>
            </w:pPr>
          </w:p>
        </w:tc>
      </w:tr>
      <w:tr w:rsidR="00BA0BAF">
        <w:tc>
          <w:tcPr>
            <w:tcW w:w="1526" w:type="dxa"/>
          </w:tcPr>
          <w:p w:rsidR="00BA0BAF" w:rsidRDefault="00BA0BAF" w:rsidP="008A6207">
            <w:r>
              <w:t>Jack Cogman</w:t>
            </w:r>
          </w:p>
        </w:tc>
        <w:tc>
          <w:tcPr>
            <w:tcW w:w="1559" w:type="dxa"/>
          </w:tcPr>
          <w:p w:rsidR="00BA0BAF" w:rsidRDefault="00BA0BAF" w:rsidP="008A6207">
            <w:r>
              <w:t>WG</w:t>
            </w:r>
            <w:r w:rsidR="00727042">
              <w:t xml:space="preserve"> </w:t>
            </w:r>
            <w:r>
              <w:t xml:space="preserve">8 </w:t>
            </w:r>
            <w:proofErr w:type="spellStart"/>
            <w:r>
              <w:t>Convenor</w:t>
            </w:r>
            <w:proofErr w:type="spellEnd"/>
          </w:p>
        </w:tc>
        <w:tc>
          <w:tcPr>
            <w:tcW w:w="3544" w:type="dxa"/>
          </w:tcPr>
          <w:p w:rsidR="00BA0BAF" w:rsidRPr="00BD7408" w:rsidRDefault="00BA0BAF" w:rsidP="00C304A5">
            <w:pPr>
              <w:tabs>
                <w:tab w:val="clear" w:pos="720"/>
              </w:tabs>
              <w:suppressAutoHyphens w:val="0"/>
              <w:jc w:val="center"/>
              <w:rPr>
                <w:rFonts w:cs="Times New Roman"/>
              </w:rPr>
            </w:pPr>
            <w:proofErr w:type="gramStart"/>
            <w:r w:rsidRPr="00BD7408">
              <w:rPr>
                <w:rFonts w:cs="Times New Roman"/>
                <w:szCs w:val="22"/>
              </w:rPr>
              <w:t>jack.cogman@datasim.net</w:t>
            </w:r>
            <w:proofErr w:type="gramEnd"/>
          </w:p>
        </w:tc>
        <w:tc>
          <w:tcPr>
            <w:tcW w:w="1276" w:type="dxa"/>
          </w:tcPr>
          <w:p w:rsidR="00BA0BAF" w:rsidRPr="00BD7408" w:rsidRDefault="00BA0BAF" w:rsidP="00C304A5">
            <w:pPr>
              <w:tabs>
                <w:tab w:val="clear" w:pos="720"/>
              </w:tabs>
              <w:suppressAutoHyphens w:val="0"/>
              <w:jc w:val="center"/>
              <w:rPr>
                <w:rFonts w:cs="Times New Roman"/>
              </w:rPr>
            </w:pPr>
            <w:r w:rsidRPr="00BD7408">
              <w:rPr>
                <w:rFonts w:cs="Times New Roman"/>
                <w:szCs w:val="22"/>
              </w:rPr>
              <w:t>WebEx</w:t>
            </w:r>
          </w:p>
        </w:tc>
        <w:tc>
          <w:tcPr>
            <w:tcW w:w="1134" w:type="dxa"/>
          </w:tcPr>
          <w:p w:rsidR="00BA0BAF" w:rsidRPr="00BD7408" w:rsidRDefault="00BA0BAF" w:rsidP="00C304A5">
            <w:pPr>
              <w:tabs>
                <w:tab w:val="clear" w:pos="720"/>
              </w:tabs>
              <w:suppressAutoHyphens w:val="0"/>
              <w:jc w:val="center"/>
              <w:rPr>
                <w:rFonts w:cs="Times New Roman"/>
              </w:rPr>
            </w:pPr>
            <w:r w:rsidRPr="00BD7408">
              <w:rPr>
                <w:rFonts w:cs="Times New Roman"/>
                <w:szCs w:val="22"/>
              </w:rPr>
              <w:t>WebEx</w:t>
            </w:r>
          </w:p>
        </w:tc>
      </w:tr>
      <w:tr w:rsidR="00BA0BAF">
        <w:tc>
          <w:tcPr>
            <w:tcW w:w="1526" w:type="dxa"/>
          </w:tcPr>
          <w:p w:rsidR="00BA0BAF" w:rsidRDefault="00BA0BAF" w:rsidP="008A6207">
            <w:r>
              <w:t>Martin Smith</w:t>
            </w:r>
          </w:p>
        </w:tc>
        <w:tc>
          <w:tcPr>
            <w:tcW w:w="1559" w:type="dxa"/>
          </w:tcPr>
          <w:p w:rsidR="00BA0BAF" w:rsidRDefault="00BA0BAF" w:rsidP="008A6207">
            <w:r>
              <w:t xml:space="preserve">UK </w:t>
            </w:r>
            <w:proofErr w:type="spellStart"/>
            <w:r>
              <w:t>HoD</w:t>
            </w:r>
            <w:proofErr w:type="spellEnd"/>
            <w:r>
              <w:t xml:space="preserve"> / WG 7</w:t>
            </w:r>
          </w:p>
        </w:tc>
        <w:tc>
          <w:tcPr>
            <w:tcW w:w="3544" w:type="dxa"/>
          </w:tcPr>
          <w:p w:rsidR="00BA0BAF" w:rsidRPr="00BD7408" w:rsidRDefault="00BA0BAF" w:rsidP="00C304A5">
            <w:pPr>
              <w:tabs>
                <w:tab w:val="clear" w:pos="720"/>
              </w:tabs>
              <w:suppressAutoHyphens w:val="0"/>
              <w:jc w:val="center"/>
              <w:rPr>
                <w:rFonts w:cs="Times New Roman"/>
              </w:rPr>
            </w:pPr>
            <w:r w:rsidRPr="00BD7408">
              <w:rPr>
                <w:rFonts w:cs="Times New Roman"/>
                <w:szCs w:val="22"/>
              </w:rPr>
              <w:t>msmith1@talktalk.net</w:t>
            </w:r>
          </w:p>
        </w:tc>
        <w:tc>
          <w:tcPr>
            <w:tcW w:w="1276" w:type="dxa"/>
          </w:tcPr>
          <w:p w:rsidR="00BA0BAF" w:rsidRPr="00BD7408" w:rsidRDefault="00BA0BAF" w:rsidP="00C304A5">
            <w:pPr>
              <w:tabs>
                <w:tab w:val="clear" w:pos="720"/>
              </w:tabs>
              <w:suppressAutoHyphens w:val="0"/>
              <w:jc w:val="center"/>
              <w:rPr>
                <w:rFonts w:cs="Times New Roman"/>
              </w:rPr>
            </w:pPr>
          </w:p>
        </w:tc>
        <w:tc>
          <w:tcPr>
            <w:tcW w:w="1134" w:type="dxa"/>
          </w:tcPr>
          <w:p w:rsidR="00BA0BAF" w:rsidRPr="00BD7408" w:rsidRDefault="00BA0BAF" w:rsidP="00C304A5">
            <w:pPr>
              <w:tabs>
                <w:tab w:val="clear" w:pos="720"/>
              </w:tabs>
              <w:suppressAutoHyphens w:val="0"/>
              <w:jc w:val="center"/>
              <w:rPr>
                <w:rFonts w:cs="Times New Roman"/>
              </w:rPr>
            </w:pPr>
            <w:r w:rsidRPr="00BD7408">
              <w:rPr>
                <w:rFonts w:cs="Times New Roman"/>
                <w:szCs w:val="22"/>
              </w:rPr>
              <w:t>√</w:t>
            </w:r>
          </w:p>
        </w:tc>
      </w:tr>
      <w:tr w:rsidR="0052761F">
        <w:tc>
          <w:tcPr>
            <w:tcW w:w="1526" w:type="dxa"/>
          </w:tcPr>
          <w:p w:rsidR="0052761F" w:rsidRDefault="0052761F" w:rsidP="008A6207">
            <w:r>
              <w:t>Charles Whitlock</w:t>
            </w:r>
          </w:p>
        </w:tc>
        <w:tc>
          <w:tcPr>
            <w:tcW w:w="1559" w:type="dxa"/>
          </w:tcPr>
          <w:p w:rsidR="0052761F" w:rsidRDefault="0052761F" w:rsidP="008A6207">
            <w:r>
              <w:t>SC 24 Secretariat / BSI</w:t>
            </w:r>
          </w:p>
        </w:tc>
        <w:tc>
          <w:tcPr>
            <w:tcW w:w="3544" w:type="dxa"/>
          </w:tcPr>
          <w:p w:rsidR="0052761F" w:rsidRDefault="00BA0BAF" w:rsidP="00F5373E">
            <w:pPr>
              <w:jc w:val="center"/>
            </w:pPr>
            <w:proofErr w:type="gramStart"/>
            <w:r w:rsidRPr="00D61351">
              <w:rPr>
                <w:rFonts w:cs="Times New Roman"/>
              </w:rPr>
              <w:t>charles.whitlock@bsigroup.com</w:t>
            </w:r>
            <w:proofErr w:type="gramEnd"/>
          </w:p>
        </w:tc>
        <w:tc>
          <w:tcPr>
            <w:tcW w:w="1276" w:type="dxa"/>
          </w:tcPr>
          <w:p w:rsidR="0052761F" w:rsidRPr="00C60234" w:rsidRDefault="0052761F" w:rsidP="00F5373E">
            <w:pPr>
              <w:jc w:val="center"/>
              <w:rPr>
                <w:rFonts w:cs="Times New Roman"/>
                <w:szCs w:val="22"/>
              </w:rPr>
            </w:pPr>
          </w:p>
        </w:tc>
        <w:tc>
          <w:tcPr>
            <w:tcW w:w="1134" w:type="dxa"/>
          </w:tcPr>
          <w:p w:rsidR="0052761F" w:rsidRDefault="0052761F" w:rsidP="00F5373E">
            <w:pPr>
              <w:jc w:val="center"/>
            </w:pPr>
            <w:r w:rsidRPr="00C60234">
              <w:rPr>
                <w:rFonts w:cs="Times New Roman"/>
                <w:szCs w:val="22"/>
              </w:rPr>
              <w:t>√</w:t>
            </w:r>
          </w:p>
        </w:tc>
      </w:tr>
      <w:tr w:rsidR="0052761F">
        <w:tc>
          <w:tcPr>
            <w:tcW w:w="1526" w:type="dxa"/>
          </w:tcPr>
          <w:p w:rsidR="0052761F" w:rsidRPr="00452392" w:rsidRDefault="0052761F" w:rsidP="008A6207">
            <w:pPr>
              <w:rPr>
                <w:b/>
              </w:rPr>
            </w:pPr>
            <w:r>
              <w:rPr>
                <w:b/>
              </w:rPr>
              <w:t>US</w:t>
            </w:r>
          </w:p>
        </w:tc>
        <w:tc>
          <w:tcPr>
            <w:tcW w:w="1559" w:type="dxa"/>
          </w:tcPr>
          <w:p w:rsidR="0052761F" w:rsidRDefault="0052761F" w:rsidP="008A6207"/>
        </w:tc>
        <w:tc>
          <w:tcPr>
            <w:tcW w:w="3544" w:type="dxa"/>
          </w:tcPr>
          <w:p w:rsidR="0052761F" w:rsidRDefault="0052761F" w:rsidP="00452392">
            <w:pPr>
              <w:jc w:val="center"/>
            </w:pPr>
          </w:p>
        </w:tc>
        <w:tc>
          <w:tcPr>
            <w:tcW w:w="1276" w:type="dxa"/>
          </w:tcPr>
          <w:p w:rsidR="0052761F" w:rsidRDefault="0052761F" w:rsidP="00452392">
            <w:pPr>
              <w:jc w:val="center"/>
            </w:pPr>
          </w:p>
        </w:tc>
        <w:tc>
          <w:tcPr>
            <w:tcW w:w="1134" w:type="dxa"/>
          </w:tcPr>
          <w:p w:rsidR="0052761F" w:rsidRDefault="0052761F" w:rsidP="00452392">
            <w:pPr>
              <w:jc w:val="center"/>
            </w:pPr>
          </w:p>
        </w:tc>
      </w:tr>
      <w:tr w:rsidR="0052761F">
        <w:tc>
          <w:tcPr>
            <w:tcW w:w="1526" w:type="dxa"/>
          </w:tcPr>
          <w:p w:rsidR="0052761F" w:rsidRDefault="0052761F">
            <w:r w:rsidRPr="00404FC2">
              <w:t xml:space="preserve">Don </w:t>
            </w:r>
            <w:proofErr w:type="spellStart"/>
            <w:r w:rsidRPr="00404FC2">
              <w:t>Brutzman</w:t>
            </w:r>
            <w:proofErr w:type="spellEnd"/>
            <w:r w:rsidRPr="00404FC2">
              <w:t xml:space="preserve"> </w:t>
            </w:r>
          </w:p>
        </w:tc>
        <w:tc>
          <w:tcPr>
            <w:tcW w:w="1559" w:type="dxa"/>
          </w:tcPr>
          <w:p w:rsidR="0052761F" w:rsidRDefault="0052761F" w:rsidP="008A6207">
            <w:r>
              <w:t>Naval Postgraduate School / Web3D</w:t>
            </w:r>
          </w:p>
        </w:tc>
        <w:tc>
          <w:tcPr>
            <w:tcW w:w="3544" w:type="dxa"/>
          </w:tcPr>
          <w:p w:rsidR="0052761F" w:rsidRDefault="00BA0BAF" w:rsidP="00452392">
            <w:pPr>
              <w:jc w:val="center"/>
            </w:pPr>
            <w:r w:rsidRPr="00096F81">
              <w:t>brutzman@nps.edu</w:t>
            </w:r>
          </w:p>
        </w:tc>
        <w:tc>
          <w:tcPr>
            <w:tcW w:w="1276" w:type="dxa"/>
          </w:tcPr>
          <w:p w:rsidR="0052761F" w:rsidRPr="00BD7408" w:rsidRDefault="002C112B" w:rsidP="00452392">
            <w:pPr>
              <w:jc w:val="center"/>
              <w:rPr>
                <w:rFonts w:cs="Times New Roman"/>
                <w:szCs w:val="22"/>
              </w:rPr>
            </w:pPr>
            <w:r w:rsidRPr="000C10D8">
              <w:rPr>
                <w:rFonts w:cs="Times New Roman"/>
                <w:szCs w:val="22"/>
              </w:rPr>
              <w:t>√</w:t>
            </w:r>
          </w:p>
        </w:tc>
        <w:tc>
          <w:tcPr>
            <w:tcW w:w="1134" w:type="dxa"/>
          </w:tcPr>
          <w:p w:rsidR="0052761F" w:rsidRDefault="0052761F" w:rsidP="00452392">
            <w:pPr>
              <w:jc w:val="center"/>
            </w:pPr>
            <w:r w:rsidRPr="00BD7408">
              <w:rPr>
                <w:rFonts w:cs="Times New Roman"/>
                <w:szCs w:val="22"/>
              </w:rPr>
              <w:t>√</w:t>
            </w:r>
          </w:p>
        </w:tc>
      </w:tr>
      <w:tr w:rsidR="00BC2D55">
        <w:tc>
          <w:tcPr>
            <w:tcW w:w="1526" w:type="dxa"/>
          </w:tcPr>
          <w:p w:rsidR="00BC2D55" w:rsidRPr="00404FC2" w:rsidRDefault="00BC2D55" w:rsidP="00076619">
            <w:r>
              <w:t xml:space="preserve">Rob Cox </w:t>
            </w:r>
          </w:p>
        </w:tc>
        <w:tc>
          <w:tcPr>
            <w:tcW w:w="1559" w:type="dxa"/>
          </w:tcPr>
          <w:p w:rsidR="00BC2D55" w:rsidRDefault="00BC2D55" w:rsidP="008A6207">
            <w:r>
              <w:t xml:space="preserve">US </w:t>
            </w:r>
            <w:proofErr w:type="spellStart"/>
            <w:r>
              <w:t>DoD</w:t>
            </w:r>
            <w:proofErr w:type="spellEnd"/>
            <w:r>
              <w:t xml:space="preserve"> / EDCS Editor</w:t>
            </w:r>
          </w:p>
        </w:tc>
        <w:tc>
          <w:tcPr>
            <w:tcW w:w="3544" w:type="dxa"/>
          </w:tcPr>
          <w:p w:rsidR="00BC2D55" w:rsidRPr="00BD7408" w:rsidRDefault="00BC2D55" w:rsidP="00C304A5">
            <w:pPr>
              <w:tabs>
                <w:tab w:val="clear" w:pos="720"/>
              </w:tabs>
              <w:suppressAutoHyphens w:val="0"/>
              <w:jc w:val="center"/>
              <w:rPr>
                <w:rFonts w:cs="Times New Roman"/>
              </w:rPr>
            </w:pPr>
            <w:r>
              <w:t>Robert.m.cox.civ@mail.mil</w:t>
            </w:r>
          </w:p>
        </w:tc>
        <w:tc>
          <w:tcPr>
            <w:tcW w:w="1276" w:type="dxa"/>
          </w:tcPr>
          <w:p w:rsidR="00BC2D55" w:rsidRPr="00BD7408" w:rsidRDefault="00BC2D55" w:rsidP="00C304A5">
            <w:pPr>
              <w:tabs>
                <w:tab w:val="clear" w:pos="720"/>
              </w:tabs>
              <w:suppressAutoHyphens w:val="0"/>
              <w:jc w:val="center"/>
              <w:rPr>
                <w:rFonts w:cs="Times New Roman"/>
              </w:rPr>
            </w:pPr>
            <w:r w:rsidRPr="00BD7408">
              <w:rPr>
                <w:rFonts w:cs="Times New Roman"/>
                <w:szCs w:val="22"/>
              </w:rPr>
              <w:t>√</w:t>
            </w:r>
          </w:p>
        </w:tc>
        <w:tc>
          <w:tcPr>
            <w:tcW w:w="1134" w:type="dxa"/>
          </w:tcPr>
          <w:p w:rsidR="00BC2D55" w:rsidRPr="00BD7408" w:rsidRDefault="00BC2D55" w:rsidP="00C304A5">
            <w:pPr>
              <w:tabs>
                <w:tab w:val="clear" w:pos="720"/>
              </w:tabs>
              <w:suppressAutoHyphens w:val="0"/>
              <w:jc w:val="center"/>
              <w:rPr>
                <w:rFonts w:cs="Times New Roman"/>
              </w:rPr>
            </w:pPr>
            <w:r w:rsidRPr="00BD7408">
              <w:rPr>
                <w:rFonts w:cs="Times New Roman"/>
                <w:szCs w:val="22"/>
              </w:rPr>
              <w:t>√</w:t>
            </w:r>
          </w:p>
        </w:tc>
      </w:tr>
      <w:tr w:rsidR="00BA0BAF">
        <w:tc>
          <w:tcPr>
            <w:tcW w:w="1526" w:type="dxa"/>
          </w:tcPr>
          <w:p w:rsidR="00BA0BAF" w:rsidRDefault="00BA0BAF" w:rsidP="0044622F">
            <w:r>
              <w:t xml:space="preserve">Karen </w:t>
            </w:r>
            <w:proofErr w:type="spellStart"/>
            <w:r>
              <w:t>Higginbottom</w:t>
            </w:r>
            <w:proofErr w:type="spellEnd"/>
          </w:p>
        </w:tc>
        <w:tc>
          <w:tcPr>
            <w:tcW w:w="1559" w:type="dxa"/>
          </w:tcPr>
          <w:p w:rsidR="00BA0BAF" w:rsidRDefault="00BA0BAF" w:rsidP="008A6207">
            <w:r>
              <w:t>JTC 1 Chair</w:t>
            </w:r>
          </w:p>
        </w:tc>
        <w:tc>
          <w:tcPr>
            <w:tcW w:w="3544" w:type="dxa"/>
          </w:tcPr>
          <w:p w:rsidR="00BA0BAF" w:rsidRPr="00BD7408" w:rsidRDefault="00BA0BAF" w:rsidP="00C304A5">
            <w:pPr>
              <w:tabs>
                <w:tab w:val="clear" w:pos="720"/>
              </w:tabs>
              <w:suppressAutoHyphens w:val="0"/>
              <w:jc w:val="center"/>
              <w:rPr>
                <w:rFonts w:cs="Times New Roman"/>
              </w:rPr>
            </w:pPr>
            <w:proofErr w:type="gramStart"/>
            <w:r w:rsidRPr="00D61351">
              <w:rPr>
                <w:rFonts w:cs="Times New Roman"/>
              </w:rPr>
              <w:t>karen.higginbottom@hp.com</w:t>
            </w:r>
            <w:proofErr w:type="gramEnd"/>
          </w:p>
        </w:tc>
        <w:tc>
          <w:tcPr>
            <w:tcW w:w="1276" w:type="dxa"/>
          </w:tcPr>
          <w:p w:rsidR="00BA0BAF" w:rsidRPr="00BD7408" w:rsidRDefault="00BA0BAF" w:rsidP="00C304A5">
            <w:pPr>
              <w:tabs>
                <w:tab w:val="clear" w:pos="720"/>
              </w:tabs>
              <w:suppressAutoHyphens w:val="0"/>
              <w:jc w:val="center"/>
              <w:rPr>
                <w:rFonts w:cs="Times New Roman"/>
              </w:rPr>
            </w:pPr>
          </w:p>
        </w:tc>
        <w:tc>
          <w:tcPr>
            <w:tcW w:w="1134" w:type="dxa"/>
          </w:tcPr>
          <w:p w:rsidR="00BA0BAF" w:rsidRPr="00BD7408" w:rsidRDefault="00BA0BAF" w:rsidP="00C304A5">
            <w:pPr>
              <w:tabs>
                <w:tab w:val="clear" w:pos="720"/>
              </w:tabs>
              <w:suppressAutoHyphens w:val="0"/>
              <w:jc w:val="center"/>
              <w:rPr>
                <w:rFonts w:cs="Times New Roman"/>
              </w:rPr>
            </w:pPr>
            <w:r w:rsidRPr="00BD7408">
              <w:rPr>
                <w:rFonts w:cs="Times New Roman"/>
                <w:szCs w:val="22"/>
              </w:rPr>
              <w:t>√</w:t>
            </w:r>
          </w:p>
        </w:tc>
      </w:tr>
      <w:tr w:rsidR="00BC2D55">
        <w:tc>
          <w:tcPr>
            <w:tcW w:w="1526" w:type="dxa"/>
          </w:tcPr>
          <w:p w:rsidR="00BC2D55" w:rsidRDefault="00BC2D55" w:rsidP="0044622F">
            <w:r>
              <w:t>Laura Moore</w:t>
            </w:r>
          </w:p>
        </w:tc>
        <w:tc>
          <w:tcPr>
            <w:tcW w:w="1559" w:type="dxa"/>
          </w:tcPr>
          <w:p w:rsidR="00BC2D55" w:rsidRDefault="00BC2D55" w:rsidP="008A6207">
            <w:r>
              <w:t>WG 7</w:t>
            </w:r>
          </w:p>
        </w:tc>
        <w:tc>
          <w:tcPr>
            <w:tcW w:w="3544" w:type="dxa"/>
          </w:tcPr>
          <w:p w:rsidR="00BC2D55" w:rsidRPr="00BD7408" w:rsidRDefault="00BC2D55" w:rsidP="00C304A5">
            <w:pPr>
              <w:tabs>
                <w:tab w:val="clear" w:pos="720"/>
              </w:tabs>
              <w:suppressAutoHyphens w:val="0"/>
              <w:jc w:val="center"/>
              <w:rPr>
                <w:rFonts w:cs="Times New Roman"/>
              </w:rPr>
            </w:pPr>
            <w:r w:rsidRPr="004F688B">
              <w:t>lamwismar@gmail.com</w:t>
            </w:r>
          </w:p>
        </w:tc>
        <w:tc>
          <w:tcPr>
            <w:tcW w:w="1276" w:type="dxa"/>
          </w:tcPr>
          <w:p w:rsidR="00BC2D55" w:rsidRPr="00BD7408" w:rsidRDefault="00BC2D55" w:rsidP="00C304A5">
            <w:pPr>
              <w:tabs>
                <w:tab w:val="clear" w:pos="720"/>
              </w:tabs>
              <w:suppressAutoHyphens w:val="0"/>
              <w:jc w:val="center"/>
              <w:rPr>
                <w:rFonts w:cs="Times New Roman"/>
              </w:rPr>
            </w:pPr>
          </w:p>
        </w:tc>
        <w:tc>
          <w:tcPr>
            <w:tcW w:w="1134" w:type="dxa"/>
          </w:tcPr>
          <w:p w:rsidR="00BC2D55" w:rsidRPr="00BD7408" w:rsidRDefault="00BC2D55" w:rsidP="00C304A5">
            <w:pPr>
              <w:tabs>
                <w:tab w:val="clear" w:pos="720"/>
              </w:tabs>
              <w:suppressAutoHyphens w:val="0"/>
              <w:jc w:val="center"/>
              <w:rPr>
                <w:rFonts w:cs="Times New Roman"/>
              </w:rPr>
            </w:pPr>
            <w:r w:rsidRPr="00BD7408">
              <w:rPr>
                <w:rFonts w:cs="Times New Roman"/>
                <w:szCs w:val="22"/>
              </w:rPr>
              <w:t>√</w:t>
            </w:r>
          </w:p>
        </w:tc>
      </w:tr>
      <w:tr w:rsidR="0052761F">
        <w:tc>
          <w:tcPr>
            <w:tcW w:w="1526" w:type="dxa"/>
          </w:tcPr>
          <w:p w:rsidR="0052761F" w:rsidRDefault="0052761F" w:rsidP="0044622F">
            <w:r>
              <w:t xml:space="preserve">Bill </w:t>
            </w:r>
            <w:proofErr w:type="spellStart"/>
            <w:r>
              <w:t>Protzman</w:t>
            </w:r>
            <w:proofErr w:type="spellEnd"/>
          </w:p>
        </w:tc>
        <w:tc>
          <w:tcPr>
            <w:tcW w:w="1559" w:type="dxa"/>
          </w:tcPr>
          <w:p w:rsidR="0052761F" w:rsidRDefault="0052761F" w:rsidP="001F6AE1">
            <w:r>
              <w:t xml:space="preserve">US </w:t>
            </w:r>
            <w:proofErr w:type="spellStart"/>
            <w:r>
              <w:t>HoD</w:t>
            </w:r>
            <w:proofErr w:type="spellEnd"/>
          </w:p>
        </w:tc>
        <w:tc>
          <w:tcPr>
            <w:tcW w:w="3544" w:type="dxa"/>
          </w:tcPr>
          <w:p w:rsidR="0052761F" w:rsidRDefault="00BC2D55" w:rsidP="00F5373E">
            <w:pPr>
              <w:jc w:val="center"/>
            </w:pPr>
            <w:r>
              <w:t>wprotzman@dcscorp.com</w:t>
            </w:r>
          </w:p>
        </w:tc>
        <w:tc>
          <w:tcPr>
            <w:tcW w:w="1276" w:type="dxa"/>
          </w:tcPr>
          <w:p w:rsidR="0052761F" w:rsidRPr="00770667" w:rsidRDefault="0052761F" w:rsidP="00F5373E">
            <w:pPr>
              <w:jc w:val="center"/>
              <w:rPr>
                <w:rFonts w:cs="Times New Roman"/>
                <w:szCs w:val="22"/>
              </w:rPr>
            </w:pPr>
          </w:p>
        </w:tc>
        <w:tc>
          <w:tcPr>
            <w:tcW w:w="1134" w:type="dxa"/>
          </w:tcPr>
          <w:p w:rsidR="0052761F" w:rsidRDefault="0052761F" w:rsidP="00F5373E">
            <w:pPr>
              <w:jc w:val="center"/>
            </w:pPr>
            <w:r w:rsidRPr="00770667">
              <w:rPr>
                <w:rFonts w:cs="Times New Roman"/>
                <w:szCs w:val="22"/>
              </w:rPr>
              <w:t>√</w:t>
            </w:r>
          </w:p>
        </w:tc>
      </w:tr>
      <w:tr w:rsidR="00BC2D55">
        <w:tc>
          <w:tcPr>
            <w:tcW w:w="1526" w:type="dxa"/>
          </w:tcPr>
          <w:p w:rsidR="00BC2D55" w:rsidRPr="00404FC2" w:rsidRDefault="00BC2D55" w:rsidP="0044622F">
            <w:r>
              <w:t xml:space="preserve">Dick </w:t>
            </w:r>
            <w:proofErr w:type="spellStart"/>
            <w:r>
              <w:t>Puk</w:t>
            </w:r>
            <w:proofErr w:type="spellEnd"/>
          </w:p>
        </w:tc>
        <w:tc>
          <w:tcPr>
            <w:tcW w:w="1559" w:type="dxa"/>
          </w:tcPr>
          <w:p w:rsidR="00BC2D55" w:rsidRDefault="00BC2D55" w:rsidP="002C112B">
            <w:r>
              <w:t xml:space="preserve">WG 6 </w:t>
            </w:r>
            <w:proofErr w:type="spellStart"/>
            <w:r>
              <w:t>Convenor</w:t>
            </w:r>
            <w:proofErr w:type="spellEnd"/>
          </w:p>
        </w:tc>
        <w:tc>
          <w:tcPr>
            <w:tcW w:w="3544" w:type="dxa"/>
          </w:tcPr>
          <w:p w:rsidR="00BC2D55" w:rsidRPr="00BD7408" w:rsidRDefault="00BC2D55" w:rsidP="00C304A5">
            <w:pPr>
              <w:tabs>
                <w:tab w:val="clear" w:pos="720"/>
              </w:tabs>
              <w:suppressAutoHyphens w:val="0"/>
              <w:jc w:val="center"/>
              <w:rPr>
                <w:rFonts w:cs="Times New Roman"/>
              </w:rPr>
            </w:pPr>
            <w:r w:rsidRPr="00BD7408">
              <w:rPr>
                <w:rFonts w:cs="Times New Roman"/>
                <w:szCs w:val="22"/>
              </w:rPr>
              <w:t>puk@igraphics.com</w:t>
            </w:r>
          </w:p>
        </w:tc>
        <w:tc>
          <w:tcPr>
            <w:tcW w:w="1276" w:type="dxa"/>
          </w:tcPr>
          <w:p w:rsidR="00BC2D55" w:rsidRPr="00BD7408" w:rsidRDefault="00BC2D55" w:rsidP="00C304A5">
            <w:pPr>
              <w:tabs>
                <w:tab w:val="clear" w:pos="720"/>
              </w:tabs>
              <w:suppressAutoHyphens w:val="0"/>
              <w:jc w:val="center"/>
              <w:rPr>
                <w:rFonts w:cs="Times New Roman"/>
              </w:rPr>
            </w:pPr>
          </w:p>
        </w:tc>
        <w:tc>
          <w:tcPr>
            <w:tcW w:w="1134" w:type="dxa"/>
          </w:tcPr>
          <w:p w:rsidR="00BC2D55" w:rsidRPr="00BD7408" w:rsidRDefault="00BC2D55" w:rsidP="00C304A5">
            <w:pPr>
              <w:tabs>
                <w:tab w:val="clear" w:pos="720"/>
              </w:tabs>
              <w:suppressAutoHyphens w:val="0"/>
              <w:jc w:val="center"/>
              <w:rPr>
                <w:rFonts w:cs="Times New Roman"/>
              </w:rPr>
            </w:pPr>
            <w:r w:rsidRPr="00BD7408">
              <w:rPr>
                <w:rFonts w:cs="Times New Roman"/>
                <w:szCs w:val="22"/>
              </w:rPr>
              <w:t>√</w:t>
            </w:r>
          </w:p>
        </w:tc>
      </w:tr>
      <w:tr w:rsidR="00BC2D55">
        <w:tc>
          <w:tcPr>
            <w:tcW w:w="1526" w:type="dxa"/>
          </w:tcPr>
          <w:p w:rsidR="00BC2D55" w:rsidRPr="00404FC2" w:rsidRDefault="00BC2D55" w:rsidP="0044622F">
            <w:r>
              <w:t>Craig Rollins</w:t>
            </w:r>
            <w:r w:rsidRPr="00404FC2">
              <w:t xml:space="preserve"> </w:t>
            </w:r>
          </w:p>
        </w:tc>
        <w:tc>
          <w:tcPr>
            <w:tcW w:w="1559" w:type="dxa"/>
          </w:tcPr>
          <w:p w:rsidR="00BC2D55" w:rsidRDefault="00BC2D55" w:rsidP="002C112B">
            <w:r>
              <w:t>NGA</w:t>
            </w:r>
          </w:p>
        </w:tc>
        <w:tc>
          <w:tcPr>
            <w:tcW w:w="3544" w:type="dxa"/>
          </w:tcPr>
          <w:p w:rsidR="00BC2D55" w:rsidRPr="00BD7408" w:rsidRDefault="00BC2D55" w:rsidP="00C304A5">
            <w:pPr>
              <w:tabs>
                <w:tab w:val="clear" w:pos="720"/>
              </w:tabs>
              <w:suppressAutoHyphens w:val="0"/>
              <w:jc w:val="center"/>
              <w:rPr>
                <w:rFonts w:cs="Times New Roman"/>
                <w:szCs w:val="22"/>
              </w:rPr>
            </w:pPr>
            <w:r>
              <w:t>Craig.m.rollins@nga.mil</w:t>
            </w:r>
          </w:p>
        </w:tc>
        <w:tc>
          <w:tcPr>
            <w:tcW w:w="1276" w:type="dxa"/>
          </w:tcPr>
          <w:p w:rsidR="00BC2D55" w:rsidRPr="00BD7408" w:rsidRDefault="00BC2D55" w:rsidP="00C304A5">
            <w:pPr>
              <w:tabs>
                <w:tab w:val="clear" w:pos="720"/>
              </w:tabs>
              <w:suppressAutoHyphens w:val="0"/>
              <w:jc w:val="center"/>
              <w:rPr>
                <w:rFonts w:cs="Times New Roman"/>
              </w:rPr>
            </w:pPr>
            <w:r w:rsidRPr="00BD7408">
              <w:rPr>
                <w:rFonts w:cs="Times New Roman"/>
                <w:szCs w:val="22"/>
              </w:rPr>
              <w:t>√</w:t>
            </w:r>
          </w:p>
        </w:tc>
        <w:tc>
          <w:tcPr>
            <w:tcW w:w="1134" w:type="dxa"/>
          </w:tcPr>
          <w:p w:rsidR="00BC2D55" w:rsidRPr="00BD7408" w:rsidRDefault="00BC2D55" w:rsidP="00C304A5">
            <w:pPr>
              <w:tabs>
                <w:tab w:val="clear" w:pos="720"/>
              </w:tabs>
              <w:suppressAutoHyphens w:val="0"/>
              <w:jc w:val="center"/>
              <w:rPr>
                <w:rFonts w:cs="Times New Roman"/>
                <w:szCs w:val="22"/>
              </w:rPr>
            </w:pPr>
            <w:r w:rsidRPr="00BD7408">
              <w:rPr>
                <w:rFonts w:cs="Times New Roman"/>
                <w:szCs w:val="22"/>
              </w:rPr>
              <w:t>√</w:t>
            </w:r>
          </w:p>
        </w:tc>
      </w:tr>
      <w:tr w:rsidR="00BC2D55">
        <w:tc>
          <w:tcPr>
            <w:tcW w:w="1526" w:type="dxa"/>
          </w:tcPr>
          <w:p w:rsidR="00BC2D55" w:rsidRPr="00404FC2" w:rsidRDefault="00BC2D55" w:rsidP="0044622F">
            <w:r>
              <w:t xml:space="preserve">Roy </w:t>
            </w:r>
            <w:proofErr w:type="spellStart"/>
            <w:r>
              <w:t>Scrudder</w:t>
            </w:r>
            <w:proofErr w:type="spellEnd"/>
          </w:p>
        </w:tc>
        <w:tc>
          <w:tcPr>
            <w:tcW w:w="1559" w:type="dxa"/>
          </w:tcPr>
          <w:p w:rsidR="001377F9" w:rsidRDefault="001377F9" w:rsidP="001377F9">
            <w:r>
              <w:t>Applied Research Laboratories,</w:t>
            </w:r>
          </w:p>
          <w:p w:rsidR="00BC2D55" w:rsidRDefault="001377F9" w:rsidP="00582BE5">
            <w:r>
              <w:t xml:space="preserve">The University of Texas at Austin </w:t>
            </w:r>
          </w:p>
        </w:tc>
        <w:tc>
          <w:tcPr>
            <w:tcW w:w="3544" w:type="dxa"/>
          </w:tcPr>
          <w:p w:rsidR="00BC2D55" w:rsidRPr="00193D13" w:rsidRDefault="00BC2D55" w:rsidP="00C304A5">
            <w:pPr>
              <w:tabs>
                <w:tab w:val="clear" w:pos="720"/>
              </w:tabs>
              <w:suppressAutoHyphens w:val="0"/>
              <w:jc w:val="center"/>
              <w:rPr>
                <w:rFonts w:cs="Times New Roman"/>
                <w:szCs w:val="22"/>
              </w:rPr>
            </w:pPr>
            <w:proofErr w:type="gramStart"/>
            <w:r w:rsidRPr="00193D13">
              <w:t>roy.scrudder@arlut.utexas.edu</w:t>
            </w:r>
            <w:proofErr w:type="gramEnd"/>
          </w:p>
        </w:tc>
        <w:tc>
          <w:tcPr>
            <w:tcW w:w="1276" w:type="dxa"/>
          </w:tcPr>
          <w:p w:rsidR="00BC2D55" w:rsidRPr="00BD7408" w:rsidRDefault="00BC2D55" w:rsidP="00C304A5">
            <w:pPr>
              <w:tabs>
                <w:tab w:val="clear" w:pos="720"/>
              </w:tabs>
              <w:suppressAutoHyphens w:val="0"/>
              <w:jc w:val="center"/>
              <w:rPr>
                <w:rFonts w:cs="Times New Roman"/>
              </w:rPr>
            </w:pPr>
            <w:r w:rsidRPr="00BD7408">
              <w:rPr>
                <w:rFonts w:cs="Times New Roman"/>
                <w:szCs w:val="22"/>
              </w:rPr>
              <w:t>√</w:t>
            </w:r>
          </w:p>
        </w:tc>
        <w:tc>
          <w:tcPr>
            <w:tcW w:w="1134" w:type="dxa"/>
          </w:tcPr>
          <w:p w:rsidR="00BC2D55" w:rsidRPr="00BD7408" w:rsidRDefault="00BC2D55" w:rsidP="00452392">
            <w:pPr>
              <w:jc w:val="center"/>
              <w:rPr>
                <w:rFonts w:cs="Times New Roman"/>
                <w:szCs w:val="22"/>
              </w:rPr>
            </w:pPr>
          </w:p>
        </w:tc>
      </w:tr>
      <w:tr w:rsidR="0052761F">
        <w:tc>
          <w:tcPr>
            <w:tcW w:w="1526" w:type="dxa"/>
          </w:tcPr>
          <w:p w:rsidR="0052761F" w:rsidRPr="00452392" w:rsidRDefault="0052761F" w:rsidP="008A6207">
            <w:pPr>
              <w:rPr>
                <w:b/>
              </w:rPr>
            </w:pPr>
            <w:r>
              <w:rPr>
                <w:b/>
              </w:rPr>
              <w:t>SEDRIS</w:t>
            </w:r>
          </w:p>
        </w:tc>
        <w:tc>
          <w:tcPr>
            <w:tcW w:w="1559" w:type="dxa"/>
          </w:tcPr>
          <w:p w:rsidR="0052761F" w:rsidRDefault="0052761F" w:rsidP="002C112B"/>
        </w:tc>
        <w:tc>
          <w:tcPr>
            <w:tcW w:w="3544" w:type="dxa"/>
          </w:tcPr>
          <w:p w:rsidR="0052761F" w:rsidRDefault="0052761F" w:rsidP="00452392">
            <w:pPr>
              <w:jc w:val="center"/>
            </w:pPr>
          </w:p>
        </w:tc>
        <w:tc>
          <w:tcPr>
            <w:tcW w:w="1276" w:type="dxa"/>
          </w:tcPr>
          <w:p w:rsidR="0052761F" w:rsidRDefault="0052761F" w:rsidP="00452392">
            <w:pPr>
              <w:jc w:val="center"/>
            </w:pPr>
          </w:p>
        </w:tc>
        <w:tc>
          <w:tcPr>
            <w:tcW w:w="1134" w:type="dxa"/>
          </w:tcPr>
          <w:p w:rsidR="0052761F" w:rsidRDefault="0052761F" w:rsidP="00452392">
            <w:pPr>
              <w:jc w:val="center"/>
            </w:pPr>
          </w:p>
        </w:tc>
      </w:tr>
      <w:tr w:rsidR="00BA0BAF">
        <w:tc>
          <w:tcPr>
            <w:tcW w:w="1526" w:type="dxa"/>
          </w:tcPr>
          <w:p w:rsidR="00BA0BAF" w:rsidRDefault="00BA0BAF" w:rsidP="008A6207">
            <w:r>
              <w:t xml:space="preserve">Paul </w:t>
            </w:r>
            <w:proofErr w:type="spellStart"/>
            <w:r>
              <w:t>Berner</w:t>
            </w:r>
            <w:proofErr w:type="spellEnd"/>
          </w:p>
        </w:tc>
        <w:tc>
          <w:tcPr>
            <w:tcW w:w="1559" w:type="dxa"/>
          </w:tcPr>
          <w:p w:rsidR="00BA0BAF" w:rsidRDefault="00BA0BAF" w:rsidP="002C112B">
            <w:r>
              <w:t>WG 8 / SRM Editor</w:t>
            </w:r>
          </w:p>
        </w:tc>
        <w:tc>
          <w:tcPr>
            <w:tcW w:w="3544" w:type="dxa"/>
          </w:tcPr>
          <w:p w:rsidR="00BA0BAF" w:rsidRPr="00BD7408" w:rsidRDefault="00BA0BAF" w:rsidP="00C304A5">
            <w:pPr>
              <w:tabs>
                <w:tab w:val="clear" w:pos="720"/>
              </w:tabs>
              <w:suppressAutoHyphens w:val="0"/>
              <w:jc w:val="center"/>
              <w:rPr>
                <w:rFonts w:cs="Times New Roman"/>
              </w:rPr>
            </w:pPr>
            <w:r w:rsidRPr="00BD7408">
              <w:rPr>
                <w:rFonts w:cs="Times New Roman"/>
                <w:szCs w:val="22"/>
              </w:rPr>
              <w:t>berner@consultant.com</w:t>
            </w:r>
          </w:p>
        </w:tc>
        <w:tc>
          <w:tcPr>
            <w:tcW w:w="1276" w:type="dxa"/>
          </w:tcPr>
          <w:p w:rsidR="00BA0BAF" w:rsidRPr="00BD7408" w:rsidRDefault="00BA0BAF" w:rsidP="00C304A5">
            <w:pPr>
              <w:tabs>
                <w:tab w:val="clear" w:pos="720"/>
              </w:tabs>
              <w:suppressAutoHyphens w:val="0"/>
              <w:jc w:val="center"/>
              <w:rPr>
                <w:rFonts w:cs="Times New Roman"/>
              </w:rPr>
            </w:pPr>
            <w:r w:rsidRPr="00BD7408">
              <w:rPr>
                <w:rFonts w:cs="Times New Roman"/>
                <w:szCs w:val="22"/>
              </w:rPr>
              <w:t>WebEx</w:t>
            </w:r>
          </w:p>
        </w:tc>
        <w:tc>
          <w:tcPr>
            <w:tcW w:w="1134" w:type="dxa"/>
          </w:tcPr>
          <w:p w:rsidR="00BA0BAF" w:rsidRPr="00BD7408" w:rsidRDefault="00BA0BAF" w:rsidP="00C304A5">
            <w:pPr>
              <w:tabs>
                <w:tab w:val="clear" w:pos="720"/>
              </w:tabs>
              <w:suppressAutoHyphens w:val="0"/>
              <w:jc w:val="center"/>
              <w:rPr>
                <w:rFonts w:cs="Times New Roman"/>
              </w:rPr>
            </w:pPr>
            <w:r w:rsidRPr="00BD7408">
              <w:rPr>
                <w:rFonts w:cs="Times New Roman"/>
                <w:szCs w:val="22"/>
              </w:rPr>
              <w:t>WebEx</w:t>
            </w:r>
          </w:p>
        </w:tc>
      </w:tr>
      <w:tr w:rsidR="002C112B">
        <w:tc>
          <w:tcPr>
            <w:tcW w:w="1526" w:type="dxa"/>
          </w:tcPr>
          <w:p w:rsidR="002C112B" w:rsidRDefault="002C112B" w:rsidP="008A6207">
            <w:r>
              <w:t>Reggie Chen</w:t>
            </w:r>
          </w:p>
        </w:tc>
        <w:tc>
          <w:tcPr>
            <w:tcW w:w="1559" w:type="dxa"/>
          </w:tcPr>
          <w:p w:rsidR="002C112B" w:rsidRDefault="002C112B" w:rsidP="002C112B">
            <w:proofErr w:type="spellStart"/>
            <w:r>
              <w:t>Magnetar</w:t>
            </w:r>
            <w:proofErr w:type="spellEnd"/>
            <w:r>
              <w:t xml:space="preserve"> </w:t>
            </w:r>
            <w:r w:rsidR="001377F9">
              <w:t xml:space="preserve">Games </w:t>
            </w:r>
            <w:r>
              <w:t>(Canada)</w:t>
            </w:r>
          </w:p>
        </w:tc>
        <w:tc>
          <w:tcPr>
            <w:tcW w:w="3544" w:type="dxa"/>
          </w:tcPr>
          <w:p w:rsidR="002C112B" w:rsidRDefault="002C112B" w:rsidP="00C304A5">
            <w:pPr>
              <w:tabs>
                <w:tab w:val="clear" w:pos="720"/>
              </w:tabs>
              <w:suppressAutoHyphens w:val="0"/>
              <w:jc w:val="center"/>
            </w:pPr>
          </w:p>
        </w:tc>
        <w:tc>
          <w:tcPr>
            <w:tcW w:w="1276" w:type="dxa"/>
          </w:tcPr>
          <w:p w:rsidR="002C112B" w:rsidRPr="00BD7408" w:rsidRDefault="002C112B" w:rsidP="00C304A5">
            <w:pPr>
              <w:tabs>
                <w:tab w:val="clear" w:pos="720"/>
              </w:tabs>
              <w:suppressAutoHyphens w:val="0"/>
              <w:jc w:val="center"/>
              <w:rPr>
                <w:rFonts w:cs="Times New Roman"/>
                <w:szCs w:val="22"/>
              </w:rPr>
            </w:pPr>
            <w:r>
              <w:rPr>
                <w:rFonts w:cs="Times New Roman"/>
                <w:szCs w:val="22"/>
              </w:rPr>
              <w:t>WebEx</w:t>
            </w:r>
          </w:p>
        </w:tc>
        <w:tc>
          <w:tcPr>
            <w:tcW w:w="1134" w:type="dxa"/>
          </w:tcPr>
          <w:p w:rsidR="002C112B" w:rsidRPr="00BD7408" w:rsidRDefault="002C112B" w:rsidP="00C304A5">
            <w:pPr>
              <w:tabs>
                <w:tab w:val="clear" w:pos="720"/>
              </w:tabs>
              <w:suppressAutoHyphens w:val="0"/>
              <w:jc w:val="center"/>
              <w:rPr>
                <w:rFonts w:cs="Times New Roman"/>
                <w:szCs w:val="22"/>
              </w:rPr>
            </w:pPr>
          </w:p>
        </w:tc>
      </w:tr>
      <w:tr w:rsidR="00BC2D55">
        <w:tc>
          <w:tcPr>
            <w:tcW w:w="1526" w:type="dxa"/>
          </w:tcPr>
          <w:p w:rsidR="00BC2D55" w:rsidRDefault="00BC2D55" w:rsidP="008A6207">
            <w:r>
              <w:t xml:space="preserve">Louis </w:t>
            </w:r>
            <w:proofErr w:type="spellStart"/>
            <w:r>
              <w:t>Hembree</w:t>
            </w:r>
            <w:proofErr w:type="spellEnd"/>
          </w:p>
        </w:tc>
        <w:tc>
          <w:tcPr>
            <w:tcW w:w="1559" w:type="dxa"/>
          </w:tcPr>
          <w:p w:rsidR="00BC2D55" w:rsidRDefault="00BC2D55" w:rsidP="002C112B">
            <w:r>
              <w:t>WG 8 / EDCS Editor</w:t>
            </w:r>
          </w:p>
        </w:tc>
        <w:tc>
          <w:tcPr>
            <w:tcW w:w="3544" w:type="dxa"/>
          </w:tcPr>
          <w:p w:rsidR="00BC2D55" w:rsidRPr="00193D13" w:rsidRDefault="00D90CB0" w:rsidP="00C304A5">
            <w:pPr>
              <w:tabs>
                <w:tab w:val="clear" w:pos="720"/>
              </w:tabs>
              <w:suppressAutoHyphens w:val="0"/>
              <w:jc w:val="center"/>
            </w:pPr>
            <w:hyperlink r:id="rId23" w:history="1">
              <w:r w:rsidR="00BC2D55" w:rsidRPr="00193D13">
                <w:t>hembree@razzolink.com</w:t>
              </w:r>
            </w:hyperlink>
          </w:p>
        </w:tc>
        <w:tc>
          <w:tcPr>
            <w:tcW w:w="1276" w:type="dxa"/>
          </w:tcPr>
          <w:p w:rsidR="00BC2D55" w:rsidRPr="00BD7408" w:rsidRDefault="00BC2D55" w:rsidP="00C304A5">
            <w:pPr>
              <w:tabs>
                <w:tab w:val="clear" w:pos="720"/>
              </w:tabs>
              <w:suppressAutoHyphens w:val="0"/>
              <w:jc w:val="center"/>
              <w:rPr>
                <w:rFonts w:cs="Times New Roman"/>
              </w:rPr>
            </w:pPr>
            <w:r w:rsidRPr="00BD7408">
              <w:rPr>
                <w:rFonts w:cs="Times New Roman"/>
                <w:szCs w:val="22"/>
              </w:rPr>
              <w:t>WebEx</w:t>
            </w:r>
          </w:p>
        </w:tc>
        <w:tc>
          <w:tcPr>
            <w:tcW w:w="1134" w:type="dxa"/>
          </w:tcPr>
          <w:p w:rsidR="00BC2D55" w:rsidRPr="00BD7408" w:rsidRDefault="00BC2D55" w:rsidP="00C304A5">
            <w:pPr>
              <w:tabs>
                <w:tab w:val="clear" w:pos="720"/>
              </w:tabs>
              <w:suppressAutoHyphens w:val="0"/>
              <w:jc w:val="center"/>
              <w:rPr>
                <w:rFonts w:cs="Times New Roman"/>
                <w:szCs w:val="22"/>
              </w:rPr>
            </w:pPr>
            <w:r w:rsidRPr="00BD7408">
              <w:rPr>
                <w:rFonts w:cs="Times New Roman"/>
                <w:szCs w:val="22"/>
              </w:rPr>
              <w:t>WebEx</w:t>
            </w:r>
          </w:p>
        </w:tc>
      </w:tr>
      <w:tr w:rsidR="00BA0BAF">
        <w:tc>
          <w:tcPr>
            <w:tcW w:w="1526" w:type="dxa"/>
          </w:tcPr>
          <w:p w:rsidR="00BA0BAF" w:rsidRDefault="00BA0BAF" w:rsidP="00C304A5">
            <w:pPr>
              <w:tabs>
                <w:tab w:val="clear" w:pos="720"/>
              </w:tabs>
              <w:suppressAutoHyphens w:val="0"/>
              <w:rPr>
                <w:rFonts w:cs="Times New Roman"/>
              </w:rPr>
            </w:pPr>
            <w:r>
              <w:rPr>
                <w:rFonts w:cs="Times New Roman"/>
              </w:rPr>
              <w:t xml:space="preserve">Warren </w:t>
            </w:r>
            <w:proofErr w:type="spellStart"/>
            <w:r>
              <w:rPr>
                <w:rFonts w:cs="Times New Roman"/>
              </w:rPr>
              <w:t>Machi</w:t>
            </w:r>
            <w:proofErr w:type="spellEnd"/>
          </w:p>
        </w:tc>
        <w:tc>
          <w:tcPr>
            <w:tcW w:w="1559" w:type="dxa"/>
          </w:tcPr>
          <w:p w:rsidR="00BA0BAF" w:rsidRDefault="00BA0BAF" w:rsidP="002C112B">
            <w:r>
              <w:t>SEDRIS</w:t>
            </w:r>
          </w:p>
        </w:tc>
        <w:tc>
          <w:tcPr>
            <w:tcW w:w="3544" w:type="dxa"/>
          </w:tcPr>
          <w:p w:rsidR="00BA0BAF" w:rsidRPr="00096F81" w:rsidRDefault="00BA0BAF" w:rsidP="00C304A5">
            <w:pPr>
              <w:tabs>
                <w:tab w:val="clear" w:pos="720"/>
              </w:tabs>
              <w:suppressAutoHyphens w:val="0"/>
              <w:jc w:val="center"/>
            </w:pPr>
            <w:r w:rsidRPr="00096F81">
              <w:t>wmacchi@accentgeographic.com</w:t>
            </w:r>
          </w:p>
        </w:tc>
        <w:tc>
          <w:tcPr>
            <w:tcW w:w="1276" w:type="dxa"/>
          </w:tcPr>
          <w:p w:rsidR="00BA0BAF" w:rsidRPr="00BD7408" w:rsidRDefault="00BA0BAF" w:rsidP="00C304A5">
            <w:pPr>
              <w:tabs>
                <w:tab w:val="clear" w:pos="720"/>
              </w:tabs>
              <w:suppressAutoHyphens w:val="0"/>
              <w:jc w:val="center"/>
              <w:rPr>
                <w:rFonts w:cs="Times New Roman"/>
              </w:rPr>
            </w:pPr>
          </w:p>
        </w:tc>
        <w:tc>
          <w:tcPr>
            <w:tcW w:w="1134" w:type="dxa"/>
          </w:tcPr>
          <w:p w:rsidR="00BA0BAF" w:rsidRPr="00BD7408" w:rsidRDefault="00BA0BAF" w:rsidP="00C304A5">
            <w:pPr>
              <w:tabs>
                <w:tab w:val="clear" w:pos="720"/>
              </w:tabs>
              <w:suppressAutoHyphens w:val="0"/>
              <w:jc w:val="center"/>
              <w:rPr>
                <w:rFonts w:cs="Times New Roman"/>
                <w:szCs w:val="22"/>
              </w:rPr>
            </w:pPr>
            <w:r w:rsidRPr="00BD7408">
              <w:rPr>
                <w:rFonts w:cs="Times New Roman"/>
                <w:szCs w:val="22"/>
              </w:rPr>
              <w:t>WebEx</w:t>
            </w:r>
          </w:p>
        </w:tc>
      </w:tr>
      <w:tr w:rsidR="0052761F">
        <w:tc>
          <w:tcPr>
            <w:tcW w:w="1526" w:type="dxa"/>
          </w:tcPr>
          <w:p w:rsidR="0052761F" w:rsidRDefault="0052761F" w:rsidP="008A6207">
            <w:r>
              <w:t xml:space="preserve">Farid </w:t>
            </w:r>
            <w:proofErr w:type="spellStart"/>
            <w:r>
              <w:t>Mamaghani</w:t>
            </w:r>
            <w:proofErr w:type="spellEnd"/>
          </w:p>
        </w:tc>
        <w:tc>
          <w:tcPr>
            <w:tcW w:w="1559" w:type="dxa"/>
          </w:tcPr>
          <w:p w:rsidR="0052761F" w:rsidRDefault="0052761F" w:rsidP="002C112B">
            <w:r>
              <w:t>WG 8 / SEDRIS Organization</w:t>
            </w:r>
          </w:p>
        </w:tc>
        <w:tc>
          <w:tcPr>
            <w:tcW w:w="3544" w:type="dxa"/>
          </w:tcPr>
          <w:p w:rsidR="0052761F" w:rsidRDefault="00BA0BAF" w:rsidP="00452392">
            <w:pPr>
              <w:jc w:val="center"/>
            </w:pPr>
            <w:r w:rsidRPr="0052771A">
              <w:rPr>
                <w:rFonts w:cs="Times New Roman"/>
                <w:szCs w:val="22"/>
              </w:rPr>
              <w:t>farid@</w:t>
            </w:r>
            <w:r w:rsidRPr="00BD7408">
              <w:rPr>
                <w:rFonts w:cs="Times New Roman"/>
                <w:szCs w:val="22"/>
              </w:rPr>
              <w:t>halcyon.com</w:t>
            </w:r>
          </w:p>
        </w:tc>
        <w:tc>
          <w:tcPr>
            <w:tcW w:w="1276" w:type="dxa"/>
          </w:tcPr>
          <w:p w:rsidR="0052761F" w:rsidRPr="00BD7408" w:rsidRDefault="002C112B" w:rsidP="00452392">
            <w:pPr>
              <w:jc w:val="center"/>
              <w:rPr>
                <w:rFonts w:cs="Times New Roman"/>
                <w:szCs w:val="22"/>
              </w:rPr>
            </w:pPr>
            <w:r w:rsidRPr="000C10D8">
              <w:rPr>
                <w:rFonts w:cs="Times New Roman"/>
                <w:szCs w:val="22"/>
              </w:rPr>
              <w:t>√</w:t>
            </w:r>
          </w:p>
        </w:tc>
        <w:tc>
          <w:tcPr>
            <w:tcW w:w="1134" w:type="dxa"/>
          </w:tcPr>
          <w:p w:rsidR="0052761F" w:rsidRDefault="0052761F" w:rsidP="00452392">
            <w:pPr>
              <w:jc w:val="center"/>
            </w:pPr>
            <w:r w:rsidRPr="00BD7408">
              <w:rPr>
                <w:rFonts w:cs="Times New Roman"/>
                <w:szCs w:val="22"/>
              </w:rPr>
              <w:t>√</w:t>
            </w:r>
          </w:p>
        </w:tc>
      </w:tr>
      <w:tr w:rsidR="00BA0BAF">
        <w:tc>
          <w:tcPr>
            <w:tcW w:w="1526" w:type="dxa"/>
          </w:tcPr>
          <w:p w:rsidR="00BA0BAF" w:rsidRPr="00BD7408" w:rsidRDefault="00BA0BAF" w:rsidP="00C304A5">
            <w:pPr>
              <w:tabs>
                <w:tab w:val="clear" w:pos="720"/>
              </w:tabs>
              <w:suppressAutoHyphens w:val="0"/>
              <w:rPr>
                <w:rFonts w:cs="Times New Roman"/>
              </w:rPr>
            </w:pPr>
            <w:r>
              <w:rPr>
                <w:rFonts w:cs="Times New Roman"/>
              </w:rPr>
              <w:t xml:space="preserve">Carole </w:t>
            </w:r>
            <w:proofErr w:type="spellStart"/>
            <w:r>
              <w:rPr>
                <w:rFonts w:cs="Times New Roman"/>
              </w:rPr>
              <w:t>Nissoux</w:t>
            </w:r>
            <w:proofErr w:type="spellEnd"/>
          </w:p>
        </w:tc>
        <w:tc>
          <w:tcPr>
            <w:tcW w:w="1559" w:type="dxa"/>
          </w:tcPr>
          <w:p w:rsidR="00BA0BAF" w:rsidRDefault="00BA0BAF" w:rsidP="002C112B">
            <w:pPr>
              <w:tabs>
                <w:tab w:val="clear" w:pos="720"/>
              </w:tabs>
              <w:suppressAutoHyphens w:val="0"/>
              <w:rPr>
                <w:rFonts w:cs="Times New Roman"/>
              </w:rPr>
            </w:pPr>
            <w:r>
              <w:rPr>
                <w:rFonts w:cs="Times New Roman"/>
              </w:rPr>
              <w:t>OKTAL-SE</w:t>
            </w:r>
          </w:p>
          <w:p w:rsidR="00BA0BAF" w:rsidRPr="00BD7408" w:rsidRDefault="00BA0BAF" w:rsidP="002C112B">
            <w:pPr>
              <w:tabs>
                <w:tab w:val="clear" w:pos="720"/>
              </w:tabs>
              <w:suppressAutoHyphens w:val="0"/>
              <w:rPr>
                <w:rFonts w:cs="Times New Roman"/>
              </w:rPr>
            </w:pPr>
            <w:r>
              <w:rPr>
                <w:rFonts w:cs="Times New Roman"/>
              </w:rPr>
              <w:t>(France)</w:t>
            </w:r>
          </w:p>
        </w:tc>
        <w:tc>
          <w:tcPr>
            <w:tcW w:w="3544" w:type="dxa"/>
          </w:tcPr>
          <w:p w:rsidR="00BA0BAF" w:rsidRPr="0052771A" w:rsidRDefault="00BA0BAF" w:rsidP="00C304A5">
            <w:pPr>
              <w:tabs>
                <w:tab w:val="clear" w:pos="720"/>
              </w:tabs>
              <w:suppressAutoHyphens w:val="0"/>
              <w:jc w:val="center"/>
              <w:rPr>
                <w:rFonts w:cs="Times New Roman"/>
                <w:szCs w:val="22"/>
              </w:rPr>
            </w:pPr>
            <w:proofErr w:type="gramStart"/>
            <w:r w:rsidRPr="00D61351">
              <w:rPr>
                <w:rFonts w:cs="Times New Roman"/>
                <w:szCs w:val="22"/>
              </w:rPr>
              <w:t>carole.nissoux@oktal</w:t>
            </w:r>
            <w:proofErr w:type="gramEnd"/>
            <w:r w:rsidRPr="00D61351">
              <w:rPr>
                <w:rFonts w:cs="Times New Roman"/>
                <w:szCs w:val="22"/>
              </w:rPr>
              <w:t>-se.fr</w:t>
            </w:r>
          </w:p>
        </w:tc>
        <w:tc>
          <w:tcPr>
            <w:tcW w:w="1276" w:type="dxa"/>
          </w:tcPr>
          <w:p w:rsidR="00BA0BAF" w:rsidRPr="00BD7408" w:rsidRDefault="00BA0BAF" w:rsidP="00C304A5">
            <w:pPr>
              <w:tabs>
                <w:tab w:val="clear" w:pos="720"/>
              </w:tabs>
              <w:suppressAutoHyphens w:val="0"/>
              <w:jc w:val="center"/>
              <w:rPr>
                <w:rFonts w:cs="Times New Roman"/>
                <w:szCs w:val="22"/>
              </w:rPr>
            </w:pPr>
            <w:r w:rsidRPr="00BD7408">
              <w:rPr>
                <w:rFonts w:cs="Times New Roman"/>
                <w:szCs w:val="22"/>
              </w:rPr>
              <w:t>WebEx</w:t>
            </w:r>
          </w:p>
        </w:tc>
        <w:tc>
          <w:tcPr>
            <w:tcW w:w="1134" w:type="dxa"/>
          </w:tcPr>
          <w:p w:rsidR="00BA0BAF" w:rsidRPr="00BD7408" w:rsidRDefault="00BA0BAF" w:rsidP="00452392">
            <w:pPr>
              <w:jc w:val="center"/>
              <w:rPr>
                <w:rFonts w:cs="Times New Roman"/>
                <w:szCs w:val="22"/>
              </w:rPr>
            </w:pPr>
          </w:p>
        </w:tc>
      </w:tr>
      <w:tr w:rsidR="00BA0BAF">
        <w:tc>
          <w:tcPr>
            <w:tcW w:w="1526" w:type="dxa"/>
          </w:tcPr>
          <w:p w:rsidR="00BA0BAF" w:rsidRPr="00BD7408" w:rsidRDefault="00BA0BAF" w:rsidP="00C304A5">
            <w:pPr>
              <w:tabs>
                <w:tab w:val="clear" w:pos="720"/>
              </w:tabs>
              <w:suppressAutoHyphens w:val="0"/>
              <w:rPr>
                <w:rFonts w:cs="Times New Roman"/>
                <w:szCs w:val="22"/>
              </w:rPr>
            </w:pPr>
            <w:r>
              <w:rPr>
                <w:rFonts w:cs="Times New Roman"/>
                <w:szCs w:val="22"/>
              </w:rPr>
              <w:t xml:space="preserve">Duncan </w:t>
            </w:r>
            <w:proofErr w:type="spellStart"/>
            <w:r>
              <w:rPr>
                <w:rFonts w:cs="Times New Roman"/>
                <w:szCs w:val="22"/>
              </w:rPr>
              <w:t>Suttles</w:t>
            </w:r>
            <w:proofErr w:type="spellEnd"/>
          </w:p>
        </w:tc>
        <w:tc>
          <w:tcPr>
            <w:tcW w:w="1559" w:type="dxa"/>
          </w:tcPr>
          <w:p w:rsidR="00BA0BAF" w:rsidRDefault="00BA0BAF" w:rsidP="002C112B">
            <w:pPr>
              <w:tabs>
                <w:tab w:val="clear" w:pos="720"/>
              </w:tabs>
              <w:suppressAutoHyphens w:val="0"/>
              <w:rPr>
                <w:rFonts w:cs="Times New Roman"/>
                <w:szCs w:val="22"/>
              </w:rPr>
            </w:pPr>
            <w:proofErr w:type="spellStart"/>
            <w:r>
              <w:rPr>
                <w:rFonts w:cs="Times New Roman"/>
                <w:szCs w:val="22"/>
              </w:rPr>
              <w:t>Magnetar</w:t>
            </w:r>
            <w:proofErr w:type="spellEnd"/>
            <w:r w:rsidR="001377F9">
              <w:rPr>
                <w:rFonts w:cs="Times New Roman"/>
                <w:szCs w:val="22"/>
              </w:rPr>
              <w:t xml:space="preserve"> Games</w:t>
            </w:r>
          </w:p>
          <w:p w:rsidR="00BA0BAF" w:rsidRDefault="00BA0BAF" w:rsidP="002C112B">
            <w:pPr>
              <w:tabs>
                <w:tab w:val="clear" w:pos="720"/>
              </w:tabs>
              <w:suppressAutoHyphens w:val="0"/>
              <w:rPr>
                <w:rFonts w:cs="Times New Roman"/>
                <w:szCs w:val="22"/>
              </w:rPr>
            </w:pPr>
            <w:r>
              <w:rPr>
                <w:rFonts w:cs="Times New Roman"/>
                <w:szCs w:val="22"/>
              </w:rPr>
              <w:t>(Canada)</w:t>
            </w:r>
          </w:p>
        </w:tc>
        <w:tc>
          <w:tcPr>
            <w:tcW w:w="3544" w:type="dxa"/>
          </w:tcPr>
          <w:p w:rsidR="00BA0BAF" w:rsidRPr="0052771A" w:rsidRDefault="00BA0BAF" w:rsidP="00C304A5">
            <w:pPr>
              <w:tabs>
                <w:tab w:val="clear" w:pos="720"/>
              </w:tabs>
              <w:suppressAutoHyphens w:val="0"/>
              <w:jc w:val="center"/>
              <w:rPr>
                <w:rFonts w:cs="Times New Roman"/>
                <w:szCs w:val="22"/>
              </w:rPr>
            </w:pPr>
            <w:r w:rsidRPr="00D61351">
              <w:rPr>
                <w:rFonts w:cs="Times New Roman"/>
                <w:szCs w:val="22"/>
              </w:rPr>
              <w:t>duncan@magnetargames.com</w:t>
            </w:r>
          </w:p>
        </w:tc>
        <w:tc>
          <w:tcPr>
            <w:tcW w:w="1276" w:type="dxa"/>
          </w:tcPr>
          <w:p w:rsidR="00BA0BAF" w:rsidRPr="00BD7408" w:rsidRDefault="00BA0BAF" w:rsidP="00C304A5">
            <w:pPr>
              <w:tabs>
                <w:tab w:val="clear" w:pos="720"/>
              </w:tabs>
              <w:suppressAutoHyphens w:val="0"/>
              <w:jc w:val="center"/>
              <w:rPr>
                <w:rFonts w:cs="Times New Roman"/>
                <w:szCs w:val="22"/>
              </w:rPr>
            </w:pPr>
            <w:r w:rsidRPr="00BD7408">
              <w:rPr>
                <w:rFonts w:cs="Times New Roman"/>
                <w:szCs w:val="22"/>
              </w:rPr>
              <w:t>WebEx</w:t>
            </w:r>
          </w:p>
        </w:tc>
        <w:tc>
          <w:tcPr>
            <w:tcW w:w="1134" w:type="dxa"/>
          </w:tcPr>
          <w:p w:rsidR="00BA0BAF" w:rsidRPr="00BD7408" w:rsidRDefault="00BA0BAF" w:rsidP="00C304A5">
            <w:pPr>
              <w:tabs>
                <w:tab w:val="clear" w:pos="720"/>
              </w:tabs>
              <w:suppressAutoHyphens w:val="0"/>
              <w:jc w:val="center"/>
              <w:rPr>
                <w:rFonts w:cs="Times New Roman"/>
                <w:szCs w:val="22"/>
              </w:rPr>
            </w:pPr>
          </w:p>
        </w:tc>
      </w:tr>
    </w:tbl>
    <w:p w:rsidR="0052761F" w:rsidRDefault="0052761F">
      <w:pPr>
        <w:tabs>
          <w:tab w:val="clear" w:pos="720"/>
        </w:tabs>
        <w:suppressAutoHyphens w:val="0"/>
        <w:jc w:val="center"/>
        <w:rPr>
          <w:b/>
          <w:sz w:val="28"/>
          <w:szCs w:val="22"/>
        </w:rPr>
      </w:pPr>
    </w:p>
    <w:p w:rsidR="0052761F" w:rsidRDefault="0052761F">
      <w:pPr>
        <w:tabs>
          <w:tab w:val="clear" w:pos="720"/>
        </w:tabs>
        <w:suppressAutoHyphens w:val="0"/>
        <w:jc w:val="center"/>
        <w:rPr>
          <w:b/>
          <w:sz w:val="28"/>
          <w:szCs w:val="22"/>
        </w:rPr>
      </w:pPr>
    </w:p>
    <w:p w:rsidR="00291C22" w:rsidRDefault="00291C22">
      <w:pPr>
        <w:tabs>
          <w:tab w:val="clear" w:pos="720"/>
        </w:tabs>
        <w:suppressAutoHyphens w:val="0"/>
        <w:jc w:val="center"/>
        <w:rPr>
          <w:rFonts w:cs="Times New Roman"/>
          <w:b/>
          <w:szCs w:val="22"/>
        </w:rPr>
      </w:pPr>
    </w:p>
    <w:p w:rsidR="00291C22" w:rsidRDefault="00291C22">
      <w:pPr>
        <w:tabs>
          <w:tab w:val="clear" w:pos="720"/>
        </w:tabs>
        <w:suppressAutoHyphens w:val="0"/>
        <w:jc w:val="center"/>
        <w:rPr>
          <w:rFonts w:cs="Times New Roman"/>
          <w:b/>
          <w:szCs w:val="22"/>
        </w:rPr>
      </w:pPr>
    </w:p>
    <w:p w:rsidR="00291C22" w:rsidRDefault="00291C22">
      <w:pPr>
        <w:tabs>
          <w:tab w:val="clear" w:pos="720"/>
        </w:tabs>
        <w:suppressAutoHyphens w:val="0"/>
        <w:jc w:val="center"/>
        <w:rPr>
          <w:rFonts w:cs="Times New Roman"/>
          <w:b/>
          <w:szCs w:val="22"/>
        </w:rPr>
      </w:pPr>
    </w:p>
    <w:p w:rsidR="00C304A5" w:rsidRDefault="00C304A5">
      <w:pPr>
        <w:tabs>
          <w:tab w:val="clear" w:pos="720"/>
        </w:tabs>
        <w:suppressAutoHyphens w:val="0"/>
        <w:jc w:val="center"/>
        <w:rPr>
          <w:rFonts w:cs="Times New Roman"/>
          <w:b/>
          <w:sz w:val="28"/>
          <w:szCs w:val="22"/>
        </w:rPr>
      </w:pPr>
    </w:p>
    <w:p w:rsidR="00C304A5" w:rsidRDefault="00C304A5">
      <w:pPr>
        <w:tabs>
          <w:tab w:val="clear" w:pos="720"/>
        </w:tabs>
        <w:suppressAutoHyphens w:val="0"/>
        <w:jc w:val="center"/>
        <w:rPr>
          <w:rFonts w:cs="Times New Roman"/>
          <w:b/>
          <w:sz w:val="28"/>
          <w:szCs w:val="22"/>
        </w:rPr>
      </w:pPr>
    </w:p>
    <w:p w:rsidR="00C304A5" w:rsidRDefault="00C304A5">
      <w:pPr>
        <w:tabs>
          <w:tab w:val="clear" w:pos="720"/>
        </w:tabs>
        <w:suppressAutoHyphens w:val="0"/>
        <w:rPr>
          <w:rFonts w:cs="Times New Roman"/>
          <w:b/>
          <w:sz w:val="28"/>
          <w:szCs w:val="22"/>
        </w:rPr>
        <w:sectPr w:rsidR="00C304A5">
          <w:pgSz w:w="11904" w:h="16834"/>
          <w:pgMar w:top="1440" w:right="1800" w:bottom="1440" w:left="1800" w:header="0" w:footer="0" w:gutter="0"/>
          <w:docGrid w:linePitch="240" w:charSpace="4096"/>
        </w:sectPr>
      </w:pPr>
    </w:p>
    <w:p w:rsidR="00C304A5" w:rsidRDefault="00C304A5">
      <w:pPr>
        <w:tabs>
          <w:tab w:val="clear" w:pos="720"/>
        </w:tabs>
        <w:suppressAutoHyphens w:val="0"/>
        <w:rPr>
          <w:rFonts w:cs="Times New Roman"/>
          <w:b/>
          <w:sz w:val="28"/>
          <w:szCs w:val="22"/>
        </w:rPr>
      </w:pPr>
    </w:p>
    <w:p w:rsidR="00C304A5" w:rsidRDefault="00C304A5">
      <w:pPr>
        <w:pStyle w:val="BodyText"/>
        <w:ind w:left="0" w:right="0"/>
        <w:jc w:val="center"/>
        <w:rPr>
          <w:rFonts w:ascii="Tahoma" w:hAnsi="Tahoma"/>
          <w:b/>
          <w:sz w:val="28"/>
          <w:szCs w:val="22"/>
        </w:rPr>
      </w:pPr>
      <w:bookmarkStart w:id="6" w:name="AppendixE"/>
      <w:bookmarkEnd w:id="6"/>
      <w:r>
        <w:rPr>
          <w:rFonts w:ascii="Tahoma" w:hAnsi="Tahoma"/>
          <w:b/>
          <w:sz w:val="28"/>
          <w:szCs w:val="22"/>
        </w:rPr>
        <w:t>Appendix E</w:t>
      </w:r>
    </w:p>
    <w:p w:rsidR="00C304A5" w:rsidRDefault="00A77A34" w:rsidP="00C304A5">
      <w:pPr>
        <w:pStyle w:val="BodyText"/>
        <w:ind w:left="0" w:right="0"/>
        <w:jc w:val="center"/>
        <w:rPr>
          <w:rFonts w:ascii="Tahoma" w:hAnsi="Tahoma"/>
          <w:b/>
          <w:sz w:val="28"/>
          <w:szCs w:val="22"/>
        </w:rPr>
      </w:pPr>
      <w:r>
        <w:rPr>
          <w:rFonts w:ascii="Tahoma" w:hAnsi="Tahoma"/>
          <w:b/>
          <w:sz w:val="28"/>
          <w:szCs w:val="22"/>
        </w:rPr>
        <w:t>Status of WG 8 Standards Development</w:t>
      </w:r>
      <w:r w:rsidR="003E7121">
        <w:rPr>
          <w:b/>
          <w:noProof/>
          <w:sz w:val="28"/>
          <w:szCs w:val="22"/>
        </w:rPr>
        <w:drawing>
          <wp:inline distT="0" distB="0" distL="0" distR="0">
            <wp:extent cx="5892801" cy="4419600"/>
            <wp:effectExtent l="25400" t="0" r="0" b="0"/>
            <wp:docPr id="4" name="Picture 0" descr="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png"/>
                    <pic:cNvPicPr/>
                  </pic:nvPicPr>
                  <pic:blipFill>
                    <a:blip r:embed="rId24"/>
                    <a:stretch>
                      <a:fillRect/>
                    </a:stretch>
                  </pic:blipFill>
                  <pic:spPr>
                    <a:xfrm>
                      <a:off x="0" y="0"/>
                      <a:ext cx="5899937" cy="4424952"/>
                    </a:xfrm>
                    <a:prstGeom prst="rect">
                      <a:avLst/>
                    </a:prstGeom>
                  </pic:spPr>
                </pic:pic>
              </a:graphicData>
            </a:graphic>
          </wp:inline>
        </w:drawing>
      </w:r>
    </w:p>
    <w:p w:rsidR="00C304A5" w:rsidRDefault="00C304A5" w:rsidP="00614A09">
      <w:pPr>
        <w:tabs>
          <w:tab w:val="clear" w:pos="720"/>
        </w:tabs>
        <w:suppressAutoHyphens w:val="0"/>
        <w:ind w:left="-567" w:firstLine="567"/>
        <w:rPr>
          <w:b/>
          <w:noProof/>
          <w:sz w:val="28"/>
          <w:szCs w:val="22"/>
        </w:rPr>
      </w:pPr>
    </w:p>
    <w:p w:rsidR="00C304A5" w:rsidRDefault="00C304A5" w:rsidP="00C304A5">
      <w:pPr>
        <w:tabs>
          <w:tab w:val="clear" w:pos="720"/>
        </w:tabs>
        <w:suppressAutoHyphens w:val="0"/>
        <w:jc w:val="center"/>
        <w:rPr>
          <w:b/>
          <w:noProof/>
          <w:sz w:val="28"/>
          <w:szCs w:val="22"/>
        </w:rPr>
      </w:pPr>
    </w:p>
    <w:p w:rsidR="00614A09" w:rsidRPr="003E7121" w:rsidRDefault="00614A09" w:rsidP="00C304A5">
      <w:pPr>
        <w:tabs>
          <w:tab w:val="clear" w:pos="720"/>
        </w:tabs>
        <w:suppressAutoHyphens w:val="0"/>
        <w:rPr>
          <w:b/>
          <w:noProof/>
          <w:szCs w:val="22"/>
        </w:rPr>
      </w:pPr>
      <w:r w:rsidRPr="003E7121">
        <w:rPr>
          <w:b/>
          <w:noProof/>
          <w:szCs w:val="22"/>
        </w:rPr>
        <w:t>It is estimated that an NWIP for the completion of SRM Ed. 3 will be raised in March 2015</w:t>
      </w:r>
      <w:r w:rsidR="003E7121" w:rsidRPr="003E7121">
        <w:rPr>
          <w:b/>
          <w:noProof/>
          <w:szCs w:val="22"/>
        </w:rPr>
        <w:t>.</w:t>
      </w:r>
    </w:p>
    <w:p w:rsidR="00614A09" w:rsidRDefault="00614A09" w:rsidP="00C304A5">
      <w:pPr>
        <w:tabs>
          <w:tab w:val="clear" w:pos="720"/>
        </w:tabs>
        <w:suppressAutoHyphens w:val="0"/>
        <w:rPr>
          <w:b/>
          <w:noProof/>
          <w:szCs w:val="22"/>
        </w:rPr>
      </w:pPr>
    </w:p>
    <w:p w:rsidR="00C304A5" w:rsidRPr="00870D54" w:rsidRDefault="00C304A5" w:rsidP="00C304A5">
      <w:pPr>
        <w:tabs>
          <w:tab w:val="clear" w:pos="720"/>
        </w:tabs>
        <w:suppressAutoHyphens w:val="0"/>
        <w:rPr>
          <w:noProof/>
          <w:szCs w:val="22"/>
        </w:rPr>
      </w:pPr>
      <w:r>
        <w:rPr>
          <w:b/>
          <w:noProof/>
          <w:szCs w:val="22"/>
        </w:rPr>
        <w:t>NWIP:</w:t>
      </w:r>
      <w:r>
        <w:rPr>
          <w:b/>
          <w:noProof/>
          <w:szCs w:val="22"/>
        </w:rPr>
        <w:tab/>
      </w:r>
      <w:r>
        <w:rPr>
          <w:noProof/>
          <w:szCs w:val="22"/>
        </w:rPr>
        <w:t>New Work Item Proposal</w:t>
      </w:r>
    </w:p>
    <w:p w:rsidR="00C304A5" w:rsidRDefault="00C304A5" w:rsidP="00C304A5">
      <w:pPr>
        <w:tabs>
          <w:tab w:val="clear" w:pos="720"/>
        </w:tabs>
        <w:suppressAutoHyphens w:val="0"/>
        <w:rPr>
          <w:noProof/>
          <w:szCs w:val="22"/>
        </w:rPr>
      </w:pPr>
      <w:r>
        <w:rPr>
          <w:b/>
          <w:noProof/>
          <w:szCs w:val="22"/>
        </w:rPr>
        <w:t>CD:</w:t>
      </w:r>
      <w:r>
        <w:rPr>
          <w:b/>
          <w:noProof/>
          <w:szCs w:val="22"/>
        </w:rPr>
        <w:tab/>
      </w:r>
      <w:r>
        <w:rPr>
          <w:b/>
          <w:noProof/>
          <w:szCs w:val="22"/>
        </w:rPr>
        <w:tab/>
      </w:r>
      <w:r>
        <w:rPr>
          <w:noProof/>
          <w:szCs w:val="22"/>
        </w:rPr>
        <w:t>Committee Draft</w:t>
      </w:r>
    </w:p>
    <w:p w:rsidR="00C304A5" w:rsidRDefault="00C304A5" w:rsidP="00C304A5">
      <w:pPr>
        <w:tabs>
          <w:tab w:val="clear" w:pos="720"/>
        </w:tabs>
        <w:suppressAutoHyphens w:val="0"/>
        <w:rPr>
          <w:noProof/>
          <w:szCs w:val="22"/>
        </w:rPr>
      </w:pPr>
      <w:r>
        <w:rPr>
          <w:b/>
          <w:noProof/>
          <w:szCs w:val="22"/>
        </w:rPr>
        <w:t>DIS:</w:t>
      </w:r>
      <w:r>
        <w:rPr>
          <w:b/>
          <w:noProof/>
          <w:szCs w:val="22"/>
        </w:rPr>
        <w:tab/>
      </w:r>
      <w:r>
        <w:rPr>
          <w:b/>
          <w:noProof/>
          <w:szCs w:val="22"/>
        </w:rPr>
        <w:tab/>
      </w:r>
      <w:r w:rsidRPr="00870D54">
        <w:rPr>
          <w:noProof/>
          <w:szCs w:val="22"/>
        </w:rPr>
        <w:t>Draft International Standard</w:t>
      </w:r>
    </w:p>
    <w:p w:rsidR="00C304A5" w:rsidRDefault="00C304A5" w:rsidP="00C304A5">
      <w:pPr>
        <w:tabs>
          <w:tab w:val="clear" w:pos="720"/>
        </w:tabs>
        <w:suppressAutoHyphens w:val="0"/>
        <w:rPr>
          <w:b/>
          <w:noProof/>
          <w:szCs w:val="22"/>
        </w:rPr>
      </w:pPr>
      <w:r w:rsidRPr="00F40249">
        <w:rPr>
          <w:b/>
          <w:noProof/>
          <w:szCs w:val="22"/>
        </w:rPr>
        <w:t>FCD:</w:t>
      </w:r>
      <w:r>
        <w:rPr>
          <w:noProof/>
          <w:szCs w:val="22"/>
        </w:rPr>
        <w:tab/>
      </w:r>
      <w:r>
        <w:rPr>
          <w:noProof/>
          <w:szCs w:val="22"/>
        </w:rPr>
        <w:tab/>
        <w:t>Final Committee Draft</w:t>
      </w:r>
    </w:p>
    <w:p w:rsidR="00C304A5" w:rsidRDefault="00C304A5" w:rsidP="00C304A5">
      <w:pPr>
        <w:tabs>
          <w:tab w:val="clear" w:pos="720"/>
        </w:tabs>
        <w:suppressAutoHyphens w:val="0"/>
        <w:rPr>
          <w:noProof/>
          <w:szCs w:val="22"/>
        </w:rPr>
      </w:pPr>
      <w:r>
        <w:rPr>
          <w:b/>
          <w:noProof/>
          <w:szCs w:val="22"/>
        </w:rPr>
        <w:t>FDIS:</w:t>
      </w:r>
      <w:r>
        <w:rPr>
          <w:b/>
          <w:noProof/>
          <w:szCs w:val="22"/>
        </w:rPr>
        <w:tab/>
      </w:r>
      <w:r>
        <w:rPr>
          <w:b/>
          <w:noProof/>
          <w:szCs w:val="22"/>
        </w:rPr>
        <w:tab/>
      </w:r>
      <w:r w:rsidRPr="00EE2C5A">
        <w:rPr>
          <w:noProof/>
          <w:szCs w:val="22"/>
        </w:rPr>
        <w:t>Final Draft International Standard</w:t>
      </w:r>
    </w:p>
    <w:p w:rsidR="00C304A5" w:rsidRDefault="00C304A5" w:rsidP="00C304A5">
      <w:pPr>
        <w:tabs>
          <w:tab w:val="clear" w:pos="720"/>
        </w:tabs>
        <w:suppressAutoHyphens w:val="0"/>
        <w:rPr>
          <w:noProof/>
          <w:szCs w:val="22"/>
        </w:rPr>
      </w:pPr>
      <w:r>
        <w:rPr>
          <w:b/>
          <w:noProof/>
          <w:szCs w:val="22"/>
        </w:rPr>
        <w:t>IS:</w:t>
      </w:r>
      <w:r>
        <w:rPr>
          <w:b/>
          <w:noProof/>
          <w:szCs w:val="22"/>
        </w:rPr>
        <w:tab/>
      </w:r>
      <w:r>
        <w:rPr>
          <w:b/>
          <w:noProof/>
          <w:szCs w:val="22"/>
        </w:rPr>
        <w:tab/>
      </w:r>
      <w:r>
        <w:rPr>
          <w:noProof/>
          <w:szCs w:val="22"/>
        </w:rPr>
        <w:t>International Standard</w:t>
      </w:r>
    </w:p>
    <w:p w:rsidR="00C304A5" w:rsidRPr="00EE2C5A" w:rsidRDefault="00C304A5" w:rsidP="00C304A5">
      <w:pPr>
        <w:tabs>
          <w:tab w:val="clear" w:pos="720"/>
        </w:tabs>
        <w:suppressAutoHyphens w:val="0"/>
        <w:rPr>
          <w:noProof/>
          <w:szCs w:val="22"/>
        </w:rPr>
      </w:pPr>
    </w:p>
    <w:p w:rsidR="00C304A5" w:rsidRDefault="00C304A5" w:rsidP="00C304A5">
      <w:pPr>
        <w:tabs>
          <w:tab w:val="clear" w:pos="720"/>
        </w:tabs>
        <w:suppressAutoHyphens w:val="0"/>
        <w:rPr>
          <w:noProof/>
          <w:szCs w:val="22"/>
        </w:rPr>
      </w:pPr>
      <w:r>
        <w:rPr>
          <w:b/>
          <w:noProof/>
          <w:szCs w:val="22"/>
        </w:rPr>
        <w:t>PDAM:</w:t>
      </w:r>
      <w:r>
        <w:rPr>
          <w:b/>
          <w:noProof/>
          <w:szCs w:val="22"/>
        </w:rPr>
        <w:tab/>
      </w:r>
      <w:r w:rsidRPr="00870D54">
        <w:rPr>
          <w:noProof/>
          <w:szCs w:val="22"/>
        </w:rPr>
        <w:t>Preliminary</w:t>
      </w:r>
      <w:r>
        <w:rPr>
          <w:b/>
          <w:noProof/>
          <w:szCs w:val="22"/>
        </w:rPr>
        <w:t xml:space="preserve"> </w:t>
      </w:r>
      <w:r>
        <w:rPr>
          <w:noProof/>
          <w:szCs w:val="22"/>
        </w:rPr>
        <w:t>Draft Amendment</w:t>
      </w:r>
    </w:p>
    <w:p w:rsidR="00C304A5" w:rsidRPr="00251DB7" w:rsidRDefault="00C304A5" w:rsidP="00C304A5">
      <w:pPr>
        <w:tabs>
          <w:tab w:val="clear" w:pos="720"/>
        </w:tabs>
        <w:suppressAutoHyphens w:val="0"/>
        <w:rPr>
          <w:noProof/>
          <w:szCs w:val="22"/>
        </w:rPr>
      </w:pPr>
      <w:r>
        <w:rPr>
          <w:b/>
          <w:noProof/>
          <w:szCs w:val="22"/>
        </w:rPr>
        <w:t>FPDAM:</w:t>
      </w:r>
      <w:r>
        <w:rPr>
          <w:b/>
          <w:noProof/>
          <w:szCs w:val="22"/>
        </w:rPr>
        <w:tab/>
      </w:r>
      <w:r w:rsidRPr="00EE2C5A">
        <w:rPr>
          <w:noProof/>
          <w:szCs w:val="22"/>
        </w:rPr>
        <w:t>Final</w:t>
      </w:r>
      <w:r>
        <w:rPr>
          <w:noProof/>
          <w:szCs w:val="22"/>
        </w:rPr>
        <w:t xml:space="preserve"> Preliminary Draft Amendment</w:t>
      </w:r>
    </w:p>
    <w:p w:rsidR="00C304A5" w:rsidRDefault="00C304A5" w:rsidP="00C304A5">
      <w:pPr>
        <w:tabs>
          <w:tab w:val="clear" w:pos="720"/>
        </w:tabs>
        <w:suppressAutoHyphens w:val="0"/>
        <w:rPr>
          <w:noProof/>
          <w:szCs w:val="22"/>
        </w:rPr>
      </w:pPr>
      <w:r>
        <w:rPr>
          <w:b/>
          <w:noProof/>
          <w:szCs w:val="22"/>
        </w:rPr>
        <w:t>FDAM:</w:t>
      </w:r>
      <w:r>
        <w:rPr>
          <w:b/>
          <w:noProof/>
          <w:szCs w:val="22"/>
        </w:rPr>
        <w:tab/>
      </w:r>
      <w:r w:rsidRPr="00EE2C5A">
        <w:rPr>
          <w:noProof/>
          <w:szCs w:val="22"/>
        </w:rPr>
        <w:t>Final Draft Amendment</w:t>
      </w:r>
    </w:p>
    <w:p w:rsidR="00C304A5" w:rsidRPr="00B87A6B" w:rsidRDefault="00C304A5" w:rsidP="00C304A5">
      <w:pPr>
        <w:tabs>
          <w:tab w:val="clear" w:pos="720"/>
        </w:tabs>
        <w:suppressAutoHyphens w:val="0"/>
        <w:rPr>
          <w:noProof/>
          <w:szCs w:val="22"/>
        </w:rPr>
      </w:pPr>
    </w:p>
    <w:p w:rsidR="00C304A5" w:rsidRPr="00870D54" w:rsidRDefault="00C304A5" w:rsidP="00C304A5">
      <w:pPr>
        <w:tabs>
          <w:tab w:val="clear" w:pos="720"/>
        </w:tabs>
        <w:suppressAutoHyphens w:val="0"/>
        <w:rPr>
          <w:noProof/>
          <w:szCs w:val="22"/>
        </w:rPr>
      </w:pPr>
      <w:r>
        <w:rPr>
          <w:b/>
          <w:noProof/>
          <w:szCs w:val="22"/>
        </w:rPr>
        <w:t>PDTR:</w:t>
      </w:r>
      <w:r>
        <w:rPr>
          <w:b/>
          <w:noProof/>
          <w:szCs w:val="22"/>
        </w:rPr>
        <w:tab/>
      </w:r>
      <w:r>
        <w:rPr>
          <w:b/>
          <w:noProof/>
          <w:szCs w:val="22"/>
        </w:rPr>
        <w:tab/>
      </w:r>
      <w:r>
        <w:rPr>
          <w:noProof/>
          <w:szCs w:val="22"/>
        </w:rPr>
        <w:t>Preliminary Draft Technical Report</w:t>
      </w:r>
    </w:p>
    <w:p w:rsidR="00C304A5" w:rsidRPr="00EE2C5A" w:rsidRDefault="00C304A5" w:rsidP="00C304A5">
      <w:pPr>
        <w:tabs>
          <w:tab w:val="clear" w:pos="720"/>
        </w:tabs>
        <w:suppressAutoHyphens w:val="0"/>
        <w:rPr>
          <w:noProof/>
          <w:szCs w:val="22"/>
        </w:rPr>
      </w:pPr>
      <w:r>
        <w:rPr>
          <w:b/>
          <w:noProof/>
          <w:szCs w:val="22"/>
        </w:rPr>
        <w:t>DTR:</w:t>
      </w:r>
      <w:r>
        <w:rPr>
          <w:b/>
          <w:noProof/>
          <w:szCs w:val="22"/>
        </w:rPr>
        <w:tab/>
      </w:r>
      <w:r>
        <w:rPr>
          <w:b/>
          <w:noProof/>
          <w:szCs w:val="22"/>
        </w:rPr>
        <w:tab/>
      </w:r>
      <w:r>
        <w:rPr>
          <w:noProof/>
          <w:szCs w:val="22"/>
        </w:rPr>
        <w:t>Draft Technical Report</w:t>
      </w:r>
    </w:p>
    <w:p w:rsidR="00C304A5" w:rsidRPr="00EE2C5A" w:rsidRDefault="00C304A5" w:rsidP="00C304A5">
      <w:pPr>
        <w:tabs>
          <w:tab w:val="clear" w:pos="720"/>
        </w:tabs>
        <w:suppressAutoHyphens w:val="0"/>
        <w:rPr>
          <w:szCs w:val="22"/>
        </w:rPr>
      </w:pPr>
      <w:r>
        <w:rPr>
          <w:b/>
          <w:noProof/>
          <w:szCs w:val="22"/>
        </w:rPr>
        <w:t>TR:</w:t>
      </w:r>
      <w:r>
        <w:rPr>
          <w:b/>
          <w:noProof/>
          <w:szCs w:val="22"/>
        </w:rPr>
        <w:tab/>
      </w:r>
      <w:r>
        <w:rPr>
          <w:b/>
          <w:noProof/>
          <w:szCs w:val="22"/>
        </w:rPr>
        <w:tab/>
      </w:r>
      <w:r>
        <w:rPr>
          <w:noProof/>
          <w:szCs w:val="22"/>
        </w:rPr>
        <w:t>Technical Report</w:t>
      </w:r>
    </w:p>
    <w:p w:rsidR="00C304A5" w:rsidRDefault="00C304A5" w:rsidP="00C304A5">
      <w:pPr>
        <w:tabs>
          <w:tab w:val="clear" w:pos="720"/>
        </w:tabs>
        <w:suppressAutoHyphens w:val="0"/>
        <w:jc w:val="center"/>
        <w:rPr>
          <w:b/>
          <w:sz w:val="28"/>
          <w:szCs w:val="22"/>
        </w:rPr>
        <w:sectPr w:rsidR="00C304A5">
          <w:pgSz w:w="11904" w:h="16834"/>
          <w:pgMar w:top="1440" w:right="1800" w:bottom="1440" w:left="1800" w:header="0" w:footer="0" w:gutter="0"/>
          <w:docGrid w:linePitch="240" w:charSpace="4096"/>
        </w:sectPr>
      </w:pPr>
    </w:p>
    <w:p w:rsidR="00BF2409" w:rsidRDefault="00BF2409" w:rsidP="00C304A5">
      <w:pPr>
        <w:tabs>
          <w:tab w:val="clear" w:pos="720"/>
        </w:tabs>
        <w:suppressAutoHyphens w:val="0"/>
        <w:jc w:val="center"/>
        <w:rPr>
          <w:b/>
          <w:sz w:val="28"/>
          <w:szCs w:val="22"/>
        </w:rPr>
      </w:pPr>
      <w:bookmarkStart w:id="7" w:name="AppendixF"/>
      <w:bookmarkEnd w:id="7"/>
    </w:p>
    <w:p w:rsidR="00C304A5" w:rsidRDefault="00C304A5" w:rsidP="00C304A5">
      <w:pPr>
        <w:tabs>
          <w:tab w:val="clear" w:pos="720"/>
        </w:tabs>
        <w:suppressAutoHyphens w:val="0"/>
        <w:jc w:val="center"/>
        <w:rPr>
          <w:b/>
          <w:sz w:val="28"/>
          <w:szCs w:val="22"/>
        </w:rPr>
      </w:pPr>
      <w:r>
        <w:rPr>
          <w:b/>
          <w:sz w:val="28"/>
          <w:szCs w:val="22"/>
        </w:rPr>
        <w:t>Appendix F</w:t>
      </w:r>
    </w:p>
    <w:p w:rsidR="00C304A5" w:rsidRPr="002F583F" w:rsidRDefault="00C304A5" w:rsidP="00C304A5">
      <w:pPr>
        <w:tabs>
          <w:tab w:val="clear" w:pos="720"/>
        </w:tabs>
        <w:suppressAutoHyphens w:val="0"/>
        <w:jc w:val="center"/>
        <w:rPr>
          <w:rFonts w:cs="Times New Roman"/>
          <w:b/>
          <w:sz w:val="28"/>
          <w:szCs w:val="22"/>
        </w:rPr>
      </w:pPr>
    </w:p>
    <w:p w:rsidR="00394442" w:rsidRDefault="00C304A5" w:rsidP="0015683D">
      <w:pPr>
        <w:pStyle w:val="BodyText"/>
        <w:ind w:left="0" w:right="0"/>
        <w:jc w:val="center"/>
        <w:rPr>
          <w:rFonts w:ascii="Tahoma" w:hAnsi="Tahoma"/>
          <w:b/>
          <w:sz w:val="28"/>
          <w:szCs w:val="22"/>
        </w:rPr>
      </w:pPr>
      <w:r>
        <w:rPr>
          <w:rFonts w:ascii="Tahoma" w:hAnsi="Tahoma"/>
          <w:b/>
          <w:sz w:val="28"/>
          <w:szCs w:val="22"/>
        </w:rPr>
        <w:t>Action Items</w:t>
      </w:r>
    </w:p>
    <w:p w:rsidR="00C304A5" w:rsidRPr="0015683D" w:rsidRDefault="00C304A5" w:rsidP="0015683D">
      <w:pPr>
        <w:pStyle w:val="BodyText"/>
        <w:ind w:left="0" w:right="0"/>
        <w:jc w:val="center"/>
        <w:rPr>
          <w:rFonts w:ascii="Tahoma" w:hAnsi="Tahoma"/>
          <w:b/>
          <w:sz w:val="28"/>
          <w:szCs w:val="22"/>
        </w:rPr>
      </w:pPr>
    </w:p>
    <w:p w:rsidR="00C304A5" w:rsidRDefault="00D90CB0">
      <w:pPr>
        <w:spacing w:line="276" w:lineRule="exact"/>
        <w:jc w:val="center"/>
        <w:outlineLvl w:val="0"/>
        <w:rPr>
          <w:b/>
        </w:rPr>
      </w:pPr>
      <w:r>
        <w:rPr>
          <w:b/>
          <w:lang w:val="en-CA"/>
        </w:rPr>
        <w:fldChar w:fldCharType="begin"/>
      </w:r>
      <w:r w:rsidR="00C304A5">
        <w:rPr>
          <w:b/>
          <w:lang w:val="en-CA"/>
        </w:rPr>
        <w:instrText xml:space="preserve"> SEQ CHAPTER \h \r 1</w:instrText>
      </w:r>
      <w:r>
        <w:rPr>
          <w:b/>
          <w:lang w:val="en-CA"/>
        </w:rPr>
        <w:fldChar w:fldCharType="end"/>
      </w:r>
      <w:r w:rsidR="00C304A5">
        <w:rPr>
          <w:b/>
        </w:rPr>
        <w:t>ISO/IEC JTC 1/SC 24/WG 8</w:t>
      </w:r>
    </w:p>
    <w:p w:rsidR="00C304A5" w:rsidRDefault="00185D62">
      <w:pPr>
        <w:spacing w:line="276" w:lineRule="exact"/>
        <w:jc w:val="center"/>
        <w:outlineLvl w:val="0"/>
        <w:rPr>
          <w:b/>
        </w:rPr>
      </w:pPr>
      <w:proofErr w:type="gramStart"/>
      <w:r>
        <w:rPr>
          <w:b/>
        </w:rPr>
        <w:t>Meeting #30</w:t>
      </w:r>
      <w:r w:rsidR="00C304A5">
        <w:rPr>
          <w:b/>
        </w:rPr>
        <w:t xml:space="preserve">, </w:t>
      </w:r>
      <w:r>
        <w:rPr>
          <w:b/>
        </w:rPr>
        <w:t>Seattle, USA.</w:t>
      </w:r>
      <w:proofErr w:type="gramEnd"/>
      <w:r>
        <w:rPr>
          <w:b/>
        </w:rPr>
        <w:t xml:space="preserve"> 21 Aug 2014</w:t>
      </w:r>
    </w:p>
    <w:p w:rsidR="00C304A5" w:rsidRDefault="00C304A5">
      <w:pPr>
        <w:spacing w:line="276" w:lineRule="exact"/>
        <w:jc w:val="center"/>
        <w:outlineLvl w:val="0"/>
        <w:rPr>
          <w:b/>
        </w:rPr>
      </w:pPr>
    </w:p>
    <w:tbl>
      <w:tblPr>
        <w:tblW w:w="14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92"/>
        <w:gridCol w:w="4770"/>
        <w:gridCol w:w="1534"/>
        <w:gridCol w:w="1276"/>
        <w:gridCol w:w="1240"/>
        <w:gridCol w:w="4410"/>
      </w:tblGrid>
      <w:tr w:rsidR="00C304A5">
        <w:trPr>
          <w:cantSplit/>
          <w:tblHeader/>
        </w:trPr>
        <w:tc>
          <w:tcPr>
            <w:tcW w:w="892" w:type="dxa"/>
            <w:shd w:val="clear" w:color="auto" w:fill="FFFFFF"/>
          </w:tcPr>
          <w:p w:rsidR="00C304A5" w:rsidRDefault="00C304A5">
            <w:r>
              <w:t>No.</w:t>
            </w:r>
          </w:p>
        </w:tc>
        <w:tc>
          <w:tcPr>
            <w:tcW w:w="4770" w:type="dxa"/>
            <w:shd w:val="clear" w:color="auto" w:fill="FFFFFF"/>
          </w:tcPr>
          <w:p w:rsidR="00C304A5" w:rsidRDefault="00C304A5">
            <w:r>
              <w:t>Action Item</w:t>
            </w:r>
          </w:p>
        </w:tc>
        <w:tc>
          <w:tcPr>
            <w:tcW w:w="1534" w:type="dxa"/>
            <w:shd w:val="clear" w:color="auto" w:fill="FFFFFF"/>
          </w:tcPr>
          <w:p w:rsidR="00C304A5" w:rsidRDefault="00C304A5">
            <w:r>
              <w:t>Assigned to</w:t>
            </w:r>
          </w:p>
        </w:tc>
        <w:tc>
          <w:tcPr>
            <w:tcW w:w="1276" w:type="dxa"/>
            <w:shd w:val="clear" w:color="auto" w:fill="FFFFFF"/>
          </w:tcPr>
          <w:p w:rsidR="00C304A5" w:rsidRDefault="00C304A5">
            <w:r>
              <w:t>Due</w:t>
            </w:r>
          </w:p>
        </w:tc>
        <w:tc>
          <w:tcPr>
            <w:tcW w:w="1240" w:type="dxa"/>
            <w:shd w:val="clear" w:color="auto" w:fill="FFFFFF"/>
          </w:tcPr>
          <w:p w:rsidR="00C304A5" w:rsidRDefault="00C304A5">
            <w:r>
              <w:t>Done</w:t>
            </w:r>
          </w:p>
        </w:tc>
        <w:tc>
          <w:tcPr>
            <w:tcW w:w="4410" w:type="dxa"/>
            <w:shd w:val="clear" w:color="auto" w:fill="FFFFFF"/>
          </w:tcPr>
          <w:p w:rsidR="00C304A5" w:rsidRDefault="00C304A5">
            <w:r>
              <w:t>Comment</w:t>
            </w:r>
          </w:p>
        </w:tc>
      </w:tr>
      <w:tr w:rsidR="00C304A5">
        <w:trPr>
          <w:cantSplit/>
        </w:trPr>
        <w:tc>
          <w:tcPr>
            <w:tcW w:w="892" w:type="dxa"/>
          </w:tcPr>
          <w:p w:rsidR="00C304A5" w:rsidRDefault="00C304A5">
            <w:r>
              <w:rPr>
                <w:szCs w:val="22"/>
              </w:rPr>
              <w:t>27-02</w:t>
            </w:r>
          </w:p>
        </w:tc>
        <w:tc>
          <w:tcPr>
            <w:tcW w:w="4770" w:type="dxa"/>
          </w:tcPr>
          <w:p w:rsidR="00C304A5" w:rsidRDefault="00C304A5">
            <w:r>
              <w:rPr>
                <w:szCs w:val="22"/>
              </w:rPr>
              <w:t>Continue investigation of all possible copyright issues with DGIWG DFDD.</w:t>
            </w:r>
          </w:p>
        </w:tc>
        <w:tc>
          <w:tcPr>
            <w:tcW w:w="1534" w:type="dxa"/>
          </w:tcPr>
          <w:p w:rsidR="00C304A5" w:rsidRDefault="00C304A5">
            <w:pPr>
              <w:spacing w:after="120"/>
            </w:pPr>
            <w:r>
              <w:rPr>
                <w:szCs w:val="22"/>
              </w:rPr>
              <w:t>R. Cox</w:t>
            </w:r>
          </w:p>
        </w:tc>
        <w:tc>
          <w:tcPr>
            <w:tcW w:w="1276" w:type="dxa"/>
          </w:tcPr>
          <w:p w:rsidR="00C304A5" w:rsidRDefault="0015683D">
            <w:pPr>
              <w:spacing w:after="120"/>
              <w:jc w:val="center"/>
            </w:pPr>
            <w:r>
              <w:rPr>
                <w:szCs w:val="22"/>
              </w:rPr>
              <w:t>Aug 2015</w:t>
            </w:r>
          </w:p>
        </w:tc>
        <w:tc>
          <w:tcPr>
            <w:tcW w:w="1240" w:type="dxa"/>
          </w:tcPr>
          <w:p w:rsidR="00C304A5" w:rsidRDefault="00C304A5">
            <w:pPr>
              <w:spacing w:after="120"/>
              <w:jc w:val="center"/>
            </w:pPr>
          </w:p>
        </w:tc>
        <w:tc>
          <w:tcPr>
            <w:tcW w:w="4410" w:type="dxa"/>
          </w:tcPr>
          <w:p w:rsidR="0015683D" w:rsidRDefault="00C304A5">
            <w:r>
              <w:t>28-Aug-2013: Action continuing</w:t>
            </w:r>
          </w:p>
          <w:p w:rsidR="00C304A5" w:rsidRDefault="0015683D">
            <w:r>
              <w:t>21-Aug-2014: Continue action until 2015 Plenary and then decide whether to close.</w:t>
            </w:r>
          </w:p>
        </w:tc>
      </w:tr>
      <w:tr w:rsidR="00C304A5">
        <w:trPr>
          <w:cantSplit/>
        </w:trPr>
        <w:tc>
          <w:tcPr>
            <w:tcW w:w="892" w:type="dxa"/>
          </w:tcPr>
          <w:p w:rsidR="00C304A5" w:rsidRDefault="00C304A5">
            <w:r>
              <w:rPr>
                <w:szCs w:val="22"/>
              </w:rPr>
              <w:t>29-01</w:t>
            </w:r>
          </w:p>
        </w:tc>
        <w:tc>
          <w:tcPr>
            <w:tcW w:w="4770" w:type="dxa"/>
          </w:tcPr>
          <w:p w:rsidR="00C304A5" w:rsidRDefault="00C304A5">
            <w:r>
              <w:rPr>
                <w:szCs w:val="22"/>
              </w:rPr>
              <w:t>Contact the ISO Geodetic Registry Network to determine the requirements for liaison membership.</w:t>
            </w:r>
          </w:p>
        </w:tc>
        <w:tc>
          <w:tcPr>
            <w:tcW w:w="1534" w:type="dxa"/>
          </w:tcPr>
          <w:p w:rsidR="00C304A5" w:rsidRDefault="00C304A5">
            <w:pPr>
              <w:spacing w:after="120"/>
            </w:pPr>
            <w:r w:rsidRPr="002F583F">
              <w:rPr>
                <w:szCs w:val="22"/>
              </w:rPr>
              <w:t>J. Cogman</w:t>
            </w:r>
          </w:p>
        </w:tc>
        <w:tc>
          <w:tcPr>
            <w:tcW w:w="1276" w:type="dxa"/>
          </w:tcPr>
          <w:p w:rsidR="00C304A5" w:rsidRDefault="0015683D">
            <w:pPr>
              <w:spacing w:after="120"/>
              <w:jc w:val="center"/>
            </w:pPr>
            <w:r>
              <w:rPr>
                <w:szCs w:val="22"/>
              </w:rPr>
              <w:t>Aug 2015</w:t>
            </w:r>
          </w:p>
        </w:tc>
        <w:tc>
          <w:tcPr>
            <w:tcW w:w="1240" w:type="dxa"/>
          </w:tcPr>
          <w:p w:rsidR="00C304A5" w:rsidRDefault="00C304A5">
            <w:pPr>
              <w:spacing w:after="120"/>
              <w:jc w:val="center"/>
            </w:pPr>
          </w:p>
        </w:tc>
        <w:tc>
          <w:tcPr>
            <w:tcW w:w="4410" w:type="dxa"/>
          </w:tcPr>
          <w:p w:rsidR="00C304A5" w:rsidRDefault="0015683D">
            <w:r>
              <w:t>21-Aug-2015: Contact TC 211 to obtain further information and then decide whether to close.</w:t>
            </w:r>
          </w:p>
        </w:tc>
      </w:tr>
      <w:tr w:rsidR="00185D62">
        <w:trPr>
          <w:cantSplit/>
        </w:trPr>
        <w:tc>
          <w:tcPr>
            <w:tcW w:w="892" w:type="dxa"/>
          </w:tcPr>
          <w:p w:rsidR="00185D62" w:rsidRDefault="00185D62">
            <w:pPr>
              <w:rPr>
                <w:szCs w:val="22"/>
              </w:rPr>
            </w:pPr>
            <w:r>
              <w:rPr>
                <w:szCs w:val="22"/>
              </w:rPr>
              <w:t>30-01</w:t>
            </w:r>
          </w:p>
        </w:tc>
        <w:tc>
          <w:tcPr>
            <w:tcW w:w="4770" w:type="dxa"/>
          </w:tcPr>
          <w:p w:rsidR="00185D62" w:rsidRDefault="00A3385D">
            <w:pPr>
              <w:rPr>
                <w:szCs w:val="22"/>
              </w:rPr>
            </w:pPr>
            <w:r>
              <w:rPr>
                <w:szCs w:val="22"/>
              </w:rPr>
              <w:t xml:space="preserve">Initiate further technical exchange between OKTAL-SE and SEDRIS </w:t>
            </w:r>
            <w:r>
              <w:t>experts to better understand and determine the details of the OKTAL-SE required data and their representations</w:t>
            </w:r>
          </w:p>
        </w:tc>
        <w:tc>
          <w:tcPr>
            <w:tcW w:w="1534" w:type="dxa"/>
          </w:tcPr>
          <w:p w:rsidR="00A3385D" w:rsidRDefault="00A3385D">
            <w:pPr>
              <w:spacing w:after="120"/>
              <w:rPr>
                <w:szCs w:val="22"/>
              </w:rPr>
            </w:pPr>
            <w:r>
              <w:rPr>
                <w:szCs w:val="22"/>
              </w:rPr>
              <w:t xml:space="preserve">Carole </w:t>
            </w:r>
            <w:proofErr w:type="spellStart"/>
            <w:r>
              <w:rPr>
                <w:szCs w:val="22"/>
              </w:rPr>
              <w:t>Nissoux</w:t>
            </w:r>
            <w:proofErr w:type="spellEnd"/>
            <w:r>
              <w:rPr>
                <w:szCs w:val="22"/>
              </w:rPr>
              <w:t xml:space="preserve"> (for OKTAL-SE),</w:t>
            </w:r>
          </w:p>
          <w:p w:rsidR="00185D62" w:rsidRPr="002F583F" w:rsidRDefault="00A3385D">
            <w:pPr>
              <w:spacing w:after="120"/>
              <w:rPr>
                <w:szCs w:val="22"/>
              </w:rPr>
            </w:pPr>
            <w:proofErr w:type="spellStart"/>
            <w:r>
              <w:rPr>
                <w:szCs w:val="22"/>
              </w:rPr>
              <w:t>F.Mamaghani</w:t>
            </w:r>
            <w:proofErr w:type="spellEnd"/>
          </w:p>
        </w:tc>
        <w:tc>
          <w:tcPr>
            <w:tcW w:w="1276" w:type="dxa"/>
          </w:tcPr>
          <w:p w:rsidR="00185D62" w:rsidRDefault="00A3385D">
            <w:pPr>
              <w:spacing w:after="120"/>
              <w:jc w:val="center"/>
              <w:rPr>
                <w:szCs w:val="22"/>
              </w:rPr>
            </w:pPr>
            <w:r>
              <w:rPr>
                <w:szCs w:val="22"/>
              </w:rPr>
              <w:t>31-Dec-14</w:t>
            </w:r>
          </w:p>
        </w:tc>
        <w:tc>
          <w:tcPr>
            <w:tcW w:w="1240" w:type="dxa"/>
          </w:tcPr>
          <w:p w:rsidR="00185D62" w:rsidRDefault="00185D62">
            <w:pPr>
              <w:spacing w:after="120"/>
              <w:jc w:val="center"/>
            </w:pPr>
          </w:p>
        </w:tc>
        <w:tc>
          <w:tcPr>
            <w:tcW w:w="4410" w:type="dxa"/>
          </w:tcPr>
          <w:p w:rsidR="00185D62" w:rsidRDefault="00185D62"/>
        </w:tc>
      </w:tr>
      <w:tr w:rsidR="00185D62">
        <w:trPr>
          <w:cantSplit/>
        </w:trPr>
        <w:tc>
          <w:tcPr>
            <w:tcW w:w="892" w:type="dxa"/>
          </w:tcPr>
          <w:p w:rsidR="00185D62" w:rsidRDefault="00185D62">
            <w:pPr>
              <w:rPr>
                <w:szCs w:val="22"/>
              </w:rPr>
            </w:pPr>
            <w:r>
              <w:rPr>
                <w:szCs w:val="22"/>
              </w:rPr>
              <w:t>30-02</w:t>
            </w:r>
          </w:p>
        </w:tc>
        <w:tc>
          <w:tcPr>
            <w:tcW w:w="4770" w:type="dxa"/>
          </w:tcPr>
          <w:p w:rsidR="00185D62" w:rsidRDefault="00A3385D">
            <w:pPr>
              <w:rPr>
                <w:szCs w:val="22"/>
              </w:rPr>
            </w:pPr>
            <w:r>
              <w:rPr>
                <w:szCs w:val="22"/>
              </w:rPr>
              <w:t>Inform the SC 24 Secretariat of the changes required to the ISO list of Maintenance Agencies and Registration Authorities.</w:t>
            </w:r>
          </w:p>
        </w:tc>
        <w:tc>
          <w:tcPr>
            <w:tcW w:w="1534" w:type="dxa"/>
          </w:tcPr>
          <w:p w:rsidR="00185D62" w:rsidRPr="002F583F" w:rsidRDefault="00A3385D">
            <w:pPr>
              <w:spacing w:after="120"/>
              <w:rPr>
                <w:szCs w:val="22"/>
              </w:rPr>
            </w:pPr>
            <w:r>
              <w:rPr>
                <w:szCs w:val="22"/>
              </w:rPr>
              <w:t>J. Cogman</w:t>
            </w:r>
          </w:p>
        </w:tc>
        <w:tc>
          <w:tcPr>
            <w:tcW w:w="1276" w:type="dxa"/>
          </w:tcPr>
          <w:p w:rsidR="00185D62" w:rsidRDefault="00A3385D">
            <w:pPr>
              <w:spacing w:after="120"/>
              <w:jc w:val="center"/>
              <w:rPr>
                <w:szCs w:val="22"/>
              </w:rPr>
            </w:pPr>
            <w:r>
              <w:rPr>
                <w:szCs w:val="22"/>
              </w:rPr>
              <w:t>30-Nov-14</w:t>
            </w:r>
          </w:p>
        </w:tc>
        <w:tc>
          <w:tcPr>
            <w:tcW w:w="1240" w:type="dxa"/>
          </w:tcPr>
          <w:p w:rsidR="00185D62" w:rsidRDefault="00185D62">
            <w:pPr>
              <w:spacing w:after="120"/>
              <w:jc w:val="center"/>
            </w:pPr>
          </w:p>
        </w:tc>
        <w:tc>
          <w:tcPr>
            <w:tcW w:w="4410" w:type="dxa"/>
          </w:tcPr>
          <w:p w:rsidR="00185D62" w:rsidRDefault="00185D62"/>
        </w:tc>
      </w:tr>
      <w:tr w:rsidR="00185D62">
        <w:trPr>
          <w:cantSplit/>
        </w:trPr>
        <w:tc>
          <w:tcPr>
            <w:tcW w:w="892" w:type="dxa"/>
          </w:tcPr>
          <w:p w:rsidR="00185D62" w:rsidRDefault="00185D62">
            <w:pPr>
              <w:rPr>
                <w:szCs w:val="22"/>
              </w:rPr>
            </w:pPr>
            <w:r>
              <w:rPr>
                <w:szCs w:val="22"/>
              </w:rPr>
              <w:t>30-03</w:t>
            </w:r>
          </w:p>
        </w:tc>
        <w:tc>
          <w:tcPr>
            <w:tcW w:w="4770" w:type="dxa"/>
          </w:tcPr>
          <w:p w:rsidR="00185D62" w:rsidRDefault="00A3385D" w:rsidP="00D743AA">
            <w:pPr>
              <w:rPr>
                <w:szCs w:val="22"/>
              </w:rPr>
            </w:pPr>
            <w:r>
              <w:t>The RDG (Rapid Database Generation) project and SEDRIS teams should review the existing Transmittal Summary class of the DRM and, based on the RDG requirements, determine a proper way of capturing the significant volume of RDG metadata information</w:t>
            </w:r>
          </w:p>
        </w:tc>
        <w:tc>
          <w:tcPr>
            <w:tcW w:w="1534" w:type="dxa"/>
          </w:tcPr>
          <w:p w:rsidR="003B35F1" w:rsidRDefault="003B35F1">
            <w:pPr>
              <w:spacing w:after="120"/>
              <w:rPr>
                <w:szCs w:val="22"/>
              </w:rPr>
            </w:pPr>
            <w:r>
              <w:rPr>
                <w:szCs w:val="22"/>
              </w:rPr>
              <w:t>R. Cox,</w:t>
            </w:r>
          </w:p>
          <w:p w:rsidR="00185D62" w:rsidRPr="002F583F" w:rsidRDefault="00A3385D">
            <w:pPr>
              <w:spacing w:after="120"/>
              <w:rPr>
                <w:szCs w:val="22"/>
              </w:rPr>
            </w:pPr>
            <w:proofErr w:type="spellStart"/>
            <w:r>
              <w:rPr>
                <w:szCs w:val="22"/>
              </w:rPr>
              <w:t>F.</w:t>
            </w:r>
            <w:r w:rsidR="003B35F1">
              <w:rPr>
                <w:szCs w:val="22"/>
              </w:rPr>
              <w:t>Mamaghani</w:t>
            </w:r>
            <w:proofErr w:type="spellEnd"/>
          </w:p>
        </w:tc>
        <w:tc>
          <w:tcPr>
            <w:tcW w:w="1276" w:type="dxa"/>
          </w:tcPr>
          <w:p w:rsidR="00185D62" w:rsidRDefault="00A3385D">
            <w:pPr>
              <w:spacing w:after="120"/>
              <w:jc w:val="center"/>
              <w:rPr>
                <w:szCs w:val="22"/>
              </w:rPr>
            </w:pPr>
            <w:r>
              <w:rPr>
                <w:szCs w:val="22"/>
              </w:rPr>
              <w:t>31-Mar-15</w:t>
            </w:r>
          </w:p>
        </w:tc>
        <w:tc>
          <w:tcPr>
            <w:tcW w:w="1240" w:type="dxa"/>
          </w:tcPr>
          <w:p w:rsidR="00185D62" w:rsidRDefault="00185D62">
            <w:pPr>
              <w:spacing w:after="120"/>
              <w:jc w:val="center"/>
            </w:pPr>
          </w:p>
        </w:tc>
        <w:tc>
          <w:tcPr>
            <w:tcW w:w="4410" w:type="dxa"/>
          </w:tcPr>
          <w:p w:rsidR="00185D62" w:rsidRDefault="00185D62" w:rsidP="003B35F1"/>
        </w:tc>
      </w:tr>
      <w:tr w:rsidR="00185D62">
        <w:trPr>
          <w:cantSplit/>
        </w:trPr>
        <w:tc>
          <w:tcPr>
            <w:tcW w:w="892" w:type="dxa"/>
          </w:tcPr>
          <w:p w:rsidR="00185D62" w:rsidRDefault="00D743AA">
            <w:pPr>
              <w:rPr>
                <w:szCs w:val="22"/>
              </w:rPr>
            </w:pPr>
            <w:r>
              <w:rPr>
                <w:szCs w:val="22"/>
              </w:rPr>
              <w:t>30-04</w:t>
            </w:r>
          </w:p>
        </w:tc>
        <w:tc>
          <w:tcPr>
            <w:tcW w:w="4770" w:type="dxa"/>
          </w:tcPr>
          <w:p w:rsidR="00185D62" w:rsidRDefault="00D743AA" w:rsidP="00D743AA">
            <w:pPr>
              <w:rPr>
                <w:szCs w:val="22"/>
              </w:rPr>
            </w:pPr>
            <w:r>
              <w:rPr>
                <w:szCs w:val="22"/>
              </w:rPr>
              <w:t xml:space="preserve">Investigate the information needed </w:t>
            </w:r>
            <w:r>
              <w:t>for holographic content to be represented using the existing facilities and classes in SEDRIS.</w:t>
            </w:r>
          </w:p>
        </w:tc>
        <w:tc>
          <w:tcPr>
            <w:tcW w:w="1534" w:type="dxa"/>
          </w:tcPr>
          <w:p w:rsidR="00D743AA" w:rsidRDefault="00D743AA">
            <w:pPr>
              <w:spacing w:after="120"/>
              <w:rPr>
                <w:szCs w:val="22"/>
              </w:rPr>
            </w:pPr>
            <w:proofErr w:type="spellStart"/>
            <w:r>
              <w:rPr>
                <w:szCs w:val="22"/>
              </w:rPr>
              <w:t>Chungbuk</w:t>
            </w:r>
            <w:proofErr w:type="spellEnd"/>
            <w:r>
              <w:rPr>
                <w:szCs w:val="22"/>
              </w:rPr>
              <w:t xml:space="preserve"> University,</w:t>
            </w:r>
          </w:p>
          <w:p w:rsidR="00D743AA" w:rsidRDefault="00D743AA">
            <w:pPr>
              <w:spacing w:after="120"/>
              <w:rPr>
                <w:szCs w:val="22"/>
              </w:rPr>
            </w:pPr>
            <w:r>
              <w:rPr>
                <w:szCs w:val="22"/>
              </w:rPr>
              <w:t>ETRI,</w:t>
            </w:r>
          </w:p>
          <w:p w:rsidR="00185D62" w:rsidRPr="002F583F" w:rsidRDefault="00D743AA">
            <w:pPr>
              <w:spacing w:after="120"/>
              <w:rPr>
                <w:szCs w:val="22"/>
              </w:rPr>
            </w:pPr>
            <w:proofErr w:type="spellStart"/>
            <w:r>
              <w:rPr>
                <w:szCs w:val="22"/>
              </w:rPr>
              <w:t>F.Mamaghani</w:t>
            </w:r>
            <w:proofErr w:type="spellEnd"/>
          </w:p>
        </w:tc>
        <w:tc>
          <w:tcPr>
            <w:tcW w:w="1276" w:type="dxa"/>
          </w:tcPr>
          <w:p w:rsidR="00185D62" w:rsidRDefault="00394442">
            <w:pPr>
              <w:spacing w:after="120"/>
              <w:jc w:val="center"/>
              <w:rPr>
                <w:szCs w:val="22"/>
              </w:rPr>
            </w:pPr>
            <w:r>
              <w:rPr>
                <w:szCs w:val="22"/>
              </w:rPr>
              <w:t>31-Mar-15</w:t>
            </w:r>
          </w:p>
        </w:tc>
        <w:tc>
          <w:tcPr>
            <w:tcW w:w="1240" w:type="dxa"/>
          </w:tcPr>
          <w:p w:rsidR="00185D62" w:rsidRDefault="00185D62">
            <w:pPr>
              <w:spacing w:after="120"/>
              <w:jc w:val="center"/>
            </w:pPr>
          </w:p>
        </w:tc>
        <w:tc>
          <w:tcPr>
            <w:tcW w:w="4410" w:type="dxa"/>
          </w:tcPr>
          <w:p w:rsidR="00185D62" w:rsidRDefault="00D743AA" w:rsidP="00D743AA">
            <w:r>
              <w:t>It was agreed that this should be pursued in further discussions and/or meetings.</w:t>
            </w:r>
          </w:p>
        </w:tc>
      </w:tr>
      <w:tr w:rsidR="00D743AA">
        <w:trPr>
          <w:cantSplit/>
        </w:trPr>
        <w:tc>
          <w:tcPr>
            <w:tcW w:w="892" w:type="dxa"/>
          </w:tcPr>
          <w:p w:rsidR="00D743AA" w:rsidRDefault="00D743AA">
            <w:pPr>
              <w:rPr>
                <w:szCs w:val="22"/>
              </w:rPr>
            </w:pPr>
            <w:r>
              <w:rPr>
                <w:szCs w:val="22"/>
              </w:rPr>
              <w:t>30-05</w:t>
            </w:r>
          </w:p>
        </w:tc>
        <w:tc>
          <w:tcPr>
            <w:tcW w:w="4770" w:type="dxa"/>
          </w:tcPr>
          <w:p w:rsidR="00D743AA" w:rsidRDefault="00394442" w:rsidP="00D61351">
            <w:pPr>
              <w:rPr>
                <w:szCs w:val="22"/>
              </w:rPr>
            </w:pPr>
            <w:r>
              <w:rPr>
                <w:szCs w:val="22"/>
              </w:rPr>
              <w:t xml:space="preserve">Assess the feasibility of storing WG8 documents on </w:t>
            </w:r>
            <w:proofErr w:type="spellStart"/>
            <w:r>
              <w:rPr>
                <w:szCs w:val="22"/>
              </w:rPr>
              <w:t>LiveLink</w:t>
            </w:r>
            <w:proofErr w:type="spellEnd"/>
            <w:r>
              <w:rPr>
                <w:szCs w:val="22"/>
              </w:rPr>
              <w:t xml:space="preserve">, while preserving the </w:t>
            </w:r>
            <w:r w:rsidR="00D61351">
              <w:rPr>
                <w:szCs w:val="22"/>
              </w:rPr>
              <w:t xml:space="preserve">existing WG 8 </w:t>
            </w:r>
            <w:r>
              <w:rPr>
                <w:szCs w:val="22"/>
              </w:rPr>
              <w:t>document register.</w:t>
            </w:r>
          </w:p>
        </w:tc>
        <w:tc>
          <w:tcPr>
            <w:tcW w:w="1534" w:type="dxa"/>
          </w:tcPr>
          <w:p w:rsidR="00D743AA" w:rsidRPr="002F583F" w:rsidRDefault="00394442">
            <w:pPr>
              <w:spacing w:after="120"/>
              <w:rPr>
                <w:szCs w:val="22"/>
              </w:rPr>
            </w:pPr>
            <w:proofErr w:type="spellStart"/>
            <w:r>
              <w:rPr>
                <w:szCs w:val="22"/>
              </w:rPr>
              <w:t>J.Cogman</w:t>
            </w:r>
            <w:proofErr w:type="spellEnd"/>
          </w:p>
        </w:tc>
        <w:tc>
          <w:tcPr>
            <w:tcW w:w="1276" w:type="dxa"/>
          </w:tcPr>
          <w:p w:rsidR="00D743AA" w:rsidRDefault="00394442">
            <w:pPr>
              <w:spacing w:after="120"/>
              <w:jc w:val="center"/>
              <w:rPr>
                <w:szCs w:val="22"/>
              </w:rPr>
            </w:pPr>
            <w:r>
              <w:rPr>
                <w:szCs w:val="22"/>
              </w:rPr>
              <w:t>31-Dec-14</w:t>
            </w:r>
          </w:p>
        </w:tc>
        <w:tc>
          <w:tcPr>
            <w:tcW w:w="1240" w:type="dxa"/>
          </w:tcPr>
          <w:p w:rsidR="00D743AA" w:rsidRDefault="00D743AA">
            <w:pPr>
              <w:spacing w:after="120"/>
              <w:jc w:val="center"/>
            </w:pPr>
          </w:p>
        </w:tc>
        <w:tc>
          <w:tcPr>
            <w:tcW w:w="4410" w:type="dxa"/>
          </w:tcPr>
          <w:p w:rsidR="00D743AA" w:rsidRDefault="00D743AA"/>
        </w:tc>
      </w:tr>
    </w:tbl>
    <w:p w:rsidR="00C304A5" w:rsidRDefault="00C304A5">
      <w:pPr>
        <w:tabs>
          <w:tab w:val="left" w:pos="3675"/>
        </w:tabs>
        <w:rPr>
          <w:szCs w:val="22"/>
        </w:rPr>
      </w:pPr>
    </w:p>
    <w:p w:rsidR="00C304A5" w:rsidRDefault="00C304A5">
      <w:pPr>
        <w:pStyle w:val="BodyText"/>
        <w:ind w:left="0" w:right="0"/>
        <w:jc w:val="center"/>
        <w:rPr>
          <w:rFonts w:ascii="Tahoma" w:hAnsi="Tahoma"/>
          <w:b/>
          <w:sz w:val="28"/>
          <w:szCs w:val="22"/>
        </w:rPr>
      </w:pPr>
    </w:p>
    <w:p w:rsidR="00582BE5" w:rsidRDefault="00582BE5" w:rsidP="00582BE5">
      <w:pPr>
        <w:tabs>
          <w:tab w:val="clear" w:pos="720"/>
        </w:tabs>
        <w:suppressAutoHyphens w:val="0"/>
        <w:jc w:val="center"/>
        <w:rPr>
          <w:ins w:id="8" w:author="Farid" w:date="2014-11-21T09:42:00Z"/>
        </w:rPr>
        <w:sectPr w:rsidR="00582BE5">
          <w:pgSz w:w="16834" w:h="11904" w:orient="landscape"/>
          <w:pgMar w:top="1800" w:right="1440" w:bottom="1800" w:left="1440" w:header="0" w:footer="0" w:gutter="0"/>
          <w:docGrid w:linePitch="240" w:charSpace="4096"/>
        </w:sectPr>
      </w:pPr>
    </w:p>
    <w:p w:rsidR="00582BE5" w:rsidRDefault="00582BE5" w:rsidP="00582BE5">
      <w:pPr>
        <w:tabs>
          <w:tab w:val="clear" w:pos="720"/>
        </w:tabs>
        <w:suppressAutoHyphens w:val="0"/>
        <w:jc w:val="center"/>
        <w:rPr>
          <w:b/>
          <w:sz w:val="28"/>
        </w:rPr>
      </w:pPr>
      <w:bookmarkStart w:id="9" w:name="_GoBack"/>
      <w:bookmarkStart w:id="10" w:name="AppendixG"/>
      <w:bookmarkEnd w:id="9"/>
      <w:bookmarkEnd w:id="10"/>
      <w:r>
        <w:rPr>
          <w:b/>
          <w:sz w:val="28"/>
        </w:rPr>
        <w:t>Appendix G</w:t>
      </w:r>
    </w:p>
    <w:p w:rsidR="00582BE5" w:rsidRDefault="00582BE5" w:rsidP="00582BE5">
      <w:pPr>
        <w:tabs>
          <w:tab w:val="clear" w:pos="720"/>
        </w:tabs>
        <w:suppressAutoHyphens w:val="0"/>
        <w:jc w:val="center"/>
        <w:rPr>
          <w:b/>
          <w:sz w:val="28"/>
        </w:rPr>
      </w:pPr>
    </w:p>
    <w:p w:rsidR="00582BE5" w:rsidRDefault="00582BE5" w:rsidP="00582BE5">
      <w:pPr>
        <w:tabs>
          <w:tab w:val="clear" w:pos="720"/>
        </w:tabs>
        <w:suppressAutoHyphens w:val="0"/>
        <w:jc w:val="center"/>
        <w:rPr>
          <w:b/>
          <w:sz w:val="28"/>
        </w:rPr>
      </w:pPr>
      <w:r>
        <w:rPr>
          <w:b/>
          <w:sz w:val="28"/>
        </w:rPr>
        <w:t>Link to Presentations</w:t>
      </w:r>
    </w:p>
    <w:p w:rsidR="000526CC" w:rsidRDefault="000526CC" w:rsidP="00582BE5">
      <w:pPr>
        <w:tabs>
          <w:tab w:val="clear" w:pos="720"/>
        </w:tabs>
        <w:suppressAutoHyphens w:val="0"/>
        <w:jc w:val="center"/>
        <w:rPr>
          <w:szCs w:val="22"/>
        </w:rPr>
      </w:pPr>
      <w:bookmarkStart w:id="11" w:name="AppendixH"/>
      <w:bookmarkStart w:id="12" w:name="AppendixI"/>
      <w:bookmarkEnd w:id="11"/>
      <w:bookmarkEnd w:id="12"/>
    </w:p>
    <w:p w:rsidR="000526CC" w:rsidRDefault="000526CC" w:rsidP="00582BE5">
      <w:pPr>
        <w:tabs>
          <w:tab w:val="clear" w:pos="720"/>
        </w:tabs>
        <w:suppressAutoHyphens w:val="0"/>
        <w:jc w:val="center"/>
        <w:rPr>
          <w:szCs w:val="22"/>
        </w:rPr>
      </w:pPr>
    </w:p>
    <w:p w:rsidR="00EE6605" w:rsidRDefault="000526CC" w:rsidP="000526CC">
      <w:pPr>
        <w:pStyle w:val="Textbody"/>
      </w:pPr>
      <w:r>
        <w:t xml:space="preserve">The three presentations given during the Working Session are stored in the WG 8 Document Register and may be accessed via the following links. Note that these links are to the Document Register itself, rather than the individual </w:t>
      </w:r>
      <w:r w:rsidR="00EE6605">
        <w:t>documents. This is to enable a</w:t>
      </w:r>
      <w:r>
        <w:t xml:space="preserve"> presentation to be recognized</w:t>
      </w:r>
      <w:r w:rsidR="00EE6605">
        <w:t xml:space="preserve"> by its name, since the file label contains only its document number.</w:t>
      </w:r>
    </w:p>
    <w:p w:rsidR="00070FB4" w:rsidRDefault="00070FB4" w:rsidP="00A543D0">
      <w:pPr>
        <w:rPr>
          <w:rFonts w:cs="Times New Roman"/>
          <w:szCs w:val="20"/>
        </w:rPr>
      </w:pPr>
    </w:p>
    <w:p w:rsidR="00A543D0" w:rsidRDefault="00A543D0" w:rsidP="00A543D0">
      <w:pPr>
        <w:rPr>
          <w:rFonts w:cs="Times New Roman"/>
          <w:szCs w:val="20"/>
        </w:rPr>
      </w:pPr>
    </w:p>
    <w:p w:rsidR="00A543D0" w:rsidRPr="00A543D0" w:rsidRDefault="00A543D0" w:rsidP="00A543D0">
      <w:pPr>
        <w:ind w:left="-567"/>
        <w:rPr>
          <w:b/>
        </w:rPr>
      </w:pPr>
      <w:r>
        <w:rPr>
          <w:b/>
        </w:rPr>
        <w:t xml:space="preserve">G.1 </w:t>
      </w:r>
      <w:r w:rsidR="00EE6605" w:rsidRPr="00A543D0">
        <w:rPr>
          <w:b/>
        </w:rPr>
        <w:t>“New SEDRIS requirements in the fr</w:t>
      </w:r>
      <w:r>
        <w:rPr>
          <w:b/>
        </w:rPr>
        <w:t>ame of multi-physics sensor simu</w:t>
      </w:r>
      <w:r w:rsidRPr="00A543D0">
        <w:rPr>
          <w:b/>
        </w:rPr>
        <w:t>lation”</w:t>
      </w:r>
      <w:r w:rsidR="00EE6605" w:rsidRPr="00A543D0">
        <w:rPr>
          <w:b/>
        </w:rPr>
        <w:t xml:space="preserve"> </w:t>
      </w:r>
      <w:r w:rsidR="009129CD" w:rsidRPr="009129CD">
        <w:rPr>
          <w:b/>
        </w:rPr>
        <w:t>(Ref: Para. 2.2)</w:t>
      </w:r>
    </w:p>
    <w:p w:rsidR="00EE6605" w:rsidRDefault="00A543D0" w:rsidP="000526CC">
      <w:pPr>
        <w:pStyle w:val="Textbody"/>
      </w:pPr>
      <w:proofErr w:type="gramStart"/>
      <w:r>
        <w:t xml:space="preserve">Presentation </w:t>
      </w:r>
      <w:r w:rsidR="00EE6605">
        <w:t xml:space="preserve">given by Carole </w:t>
      </w:r>
      <w:proofErr w:type="spellStart"/>
      <w:r w:rsidR="00EE6605">
        <w:t>Nissoux</w:t>
      </w:r>
      <w:proofErr w:type="spellEnd"/>
      <w:r w:rsidR="00EE6605">
        <w:t>, Project Manager, OK</w:t>
      </w:r>
      <w:r>
        <w:t>TAL-SE, Toulouse, France</w:t>
      </w:r>
      <w:r w:rsidR="009129CD">
        <w:t>.</w:t>
      </w:r>
      <w:proofErr w:type="gramEnd"/>
      <w:r>
        <w:t xml:space="preserve"> </w:t>
      </w:r>
    </w:p>
    <w:p w:rsidR="00EE6605" w:rsidRDefault="00EE6605" w:rsidP="000526CC">
      <w:pPr>
        <w:pStyle w:val="Textbody"/>
      </w:pPr>
      <w:r>
        <w:t xml:space="preserve">     </w:t>
      </w:r>
      <w:hyperlink r:id="rId25" w:history="1">
        <w:r w:rsidRPr="00070FB4">
          <w:rPr>
            <w:rStyle w:val="Hyperlink"/>
          </w:rPr>
          <w:t>Presentation on New SEDRIS requirements in the frame of multi-physics sensor simulation</w:t>
        </w:r>
      </w:hyperlink>
    </w:p>
    <w:p w:rsidR="00070FB4" w:rsidRDefault="00070FB4" w:rsidP="00A543D0">
      <w:pPr>
        <w:rPr>
          <w:rFonts w:cs="Times New Roman"/>
          <w:szCs w:val="20"/>
        </w:rPr>
      </w:pPr>
    </w:p>
    <w:p w:rsidR="00A543D0" w:rsidRDefault="00A543D0" w:rsidP="00A543D0">
      <w:pPr>
        <w:rPr>
          <w:rFonts w:cs="Times New Roman"/>
          <w:szCs w:val="20"/>
        </w:rPr>
      </w:pPr>
    </w:p>
    <w:p w:rsidR="00EE6605" w:rsidRPr="00A543D0" w:rsidRDefault="00EE6605" w:rsidP="00A543D0">
      <w:pPr>
        <w:ind w:left="-567"/>
        <w:rPr>
          <w:b/>
        </w:rPr>
      </w:pPr>
      <w:r w:rsidRPr="00A543D0">
        <w:rPr>
          <w:rFonts w:cs="Times New Roman"/>
          <w:b/>
          <w:bCs/>
          <w:sz w:val="24"/>
          <w:szCs w:val="20"/>
        </w:rPr>
        <w:t>G.</w:t>
      </w:r>
      <w:r w:rsidR="00A543D0" w:rsidRPr="00A543D0">
        <w:rPr>
          <w:rFonts w:cs="Times New Roman"/>
          <w:b/>
          <w:bCs/>
          <w:szCs w:val="20"/>
        </w:rPr>
        <w:t xml:space="preserve">2 </w:t>
      </w:r>
      <w:r w:rsidRPr="00A543D0">
        <w:rPr>
          <w:b/>
          <w:sz w:val="24"/>
        </w:rPr>
        <w:t>“</w:t>
      </w:r>
      <w:r w:rsidRPr="00A543D0">
        <w:rPr>
          <w:b/>
        </w:rPr>
        <w:t xml:space="preserve">The </w:t>
      </w:r>
      <w:proofErr w:type="spellStart"/>
      <w:r w:rsidRPr="00A543D0">
        <w:rPr>
          <w:b/>
        </w:rPr>
        <w:t>Magnetar</w:t>
      </w:r>
      <w:proofErr w:type="spellEnd"/>
      <w:r w:rsidRPr="00A543D0">
        <w:rPr>
          <w:b/>
        </w:rPr>
        <w:t xml:space="preserve"> </w:t>
      </w:r>
      <w:proofErr w:type="spellStart"/>
      <w:r w:rsidRPr="00A543D0">
        <w:rPr>
          <w:b/>
        </w:rPr>
        <w:t>Multiverse</w:t>
      </w:r>
      <w:proofErr w:type="spellEnd"/>
      <w:r w:rsidRPr="00A543D0">
        <w:rPr>
          <w:b/>
        </w:rPr>
        <w:t xml:space="preserve"> – An Overview”</w:t>
      </w:r>
      <w:r w:rsidR="009129CD">
        <w:rPr>
          <w:b/>
        </w:rPr>
        <w:t xml:space="preserve"> </w:t>
      </w:r>
      <w:r w:rsidR="009129CD" w:rsidRPr="009129CD">
        <w:rPr>
          <w:b/>
          <w:szCs w:val="22"/>
        </w:rPr>
        <w:t>(Ref. Para. 2.6)</w:t>
      </w:r>
    </w:p>
    <w:p w:rsidR="00A543D0" w:rsidRDefault="00A543D0" w:rsidP="00070FB4">
      <w:pPr>
        <w:pStyle w:val="Textbody"/>
        <w:rPr>
          <w:szCs w:val="22"/>
        </w:rPr>
      </w:pPr>
      <w:proofErr w:type="gramStart"/>
      <w:r w:rsidRPr="004077E6">
        <w:rPr>
          <w:szCs w:val="22"/>
        </w:rPr>
        <w:t xml:space="preserve">Presentation </w:t>
      </w:r>
      <w:r>
        <w:rPr>
          <w:szCs w:val="22"/>
        </w:rPr>
        <w:t xml:space="preserve">given </w:t>
      </w:r>
      <w:r w:rsidRPr="004077E6">
        <w:rPr>
          <w:szCs w:val="22"/>
        </w:rPr>
        <w:t xml:space="preserve">by </w:t>
      </w:r>
      <w:r w:rsidRPr="00367D6B">
        <w:rPr>
          <w:szCs w:val="22"/>
        </w:rPr>
        <w:t xml:space="preserve">Duncan </w:t>
      </w:r>
      <w:proofErr w:type="spellStart"/>
      <w:r w:rsidRPr="00367D6B">
        <w:rPr>
          <w:szCs w:val="22"/>
        </w:rPr>
        <w:t>Suttles</w:t>
      </w:r>
      <w:proofErr w:type="spellEnd"/>
      <w:r w:rsidRPr="00367D6B">
        <w:rPr>
          <w:szCs w:val="22"/>
        </w:rPr>
        <w:t>, President and Chief Technologist</w:t>
      </w:r>
      <w:r w:rsidR="009E4B63">
        <w:rPr>
          <w:szCs w:val="22"/>
        </w:rPr>
        <w:t>,</w:t>
      </w:r>
      <w:r w:rsidRPr="00367D6B">
        <w:rPr>
          <w:szCs w:val="22"/>
        </w:rPr>
        <w:t xml:space="preserve"> </w:t>
      </w:r>
      <w:proofErr w:type="spellStart"/>
      <w:r w:rsidRPr="00367D6B">
        <w:rPr>
          <w:szCs w:val="22"/>
        </w:rPr>
        <w:t>Magnetar</w:t>
      </w:r>
      <w:proofErr w:type="spellEnd"/>
      <w:r w:rsidRPr="00367D6B">
        <w:rPr>
          <w:szCs w:val="22"/>
        </w:rPr>
        <w:t xml:space="preserve"> Games</w:t>
      </w:r>
      <w:r w:rsidR="009129CD">
        <w:rPr>
          <w:szCs w:val="22"/>
        </w:rPr>
        <w:t>, Canada.</w:t>
      </w:r>
      <w:proofErr w:type="gramEnd"/>
    </w:p>
    <w:p w:rsidR="00070FB4" w:rsidRDefault="00070FB4" w:rsidP="000526CC">
      <w:pPr>
        <w:pStyle w:val="Textbody"/>
        <w:rPr>
          <w:szCs w:val="22"/>
        </w:rPr>
      </w:pPr>
      <w:r>
        <w:rPr>
          <w:szCs w:val="22"/>
        </w:rPr>
        <w:t xml:space="preserve">     </w:t>
      </w:r>
      <w:hyperlink r:id="rId26" w:history="1">
        <w:r w:rsidR="00A543D0" w:rsidRPr="00070FB4">
          <w:rPr>
            <w:rStyle w:val="Hyperlink"/>
            <w:szCs w:val="22"/>
          </w:rPr>
          <w:t xml:space="preserve">Presentation on </w:t>
        </w:r>
        <w:proofErr w:type="spellStart"/>
        <w:r w:rsidR="00A543D0" w:rsidRPr="00070FB4">
          <w:rPr>
            <w:rStyle w:val="Hyperlink"/>
            <w:szCs w:val="22"/>
          </w:rPr>
          <w:t>Magnetar</w:t>
        </w:r>
        <w:proofErr w:type="spellEnd"/>
        <w:r w:rsidR="00A543D0" w:rsidRPr="00070FB4">
          <w:rPr>
            <w:rStyle w:val="Hyperlink"/>
            <w:szCs w:val="22"/>
          </w:rPr>
          <w:t xml:space="preserve"> </w:t>
        </w:r>
        <w:proofErr w:type="spellStart"/>
        <w:r w:rsidR="00A543D0" w:rsidRPr="00070FB4">
          <w:rPr>
            <w:rStyle w:val="Hyperlink"/>
            <w:szCs w:val="22"/>
          </w:rPr>
          <w:t>Multiverse</w:t>
        </w:r>
        <w:proofErr w:type="spellEnd"/>
      </w:hyperlink>
    </w:p>
    <w:p w:rsidR="00070FB4" w:rsidRDefault="00070FB4" w:rsidP="000526CC">
      <w:pPr>
        <w:pStyle w:val="Textbody"/>
        <w:rPr>
          <w:szCs w:val="22"/>
        </w:rPr>
      </w:pPr>
    </w:p>
    <w:p w:rsidR="00070FB4" w:rsidRDefault="00070FB4" w:rsidP="000526CC">
      <w:pPr>
        <w:pStyle w:val="Textbody"/>
        <w:rPr>
          <w:szCs w:val="22"/>
        </w:rPr>
      </w:pPr>
    </w:p>
    <w:p w:rsidR="00070FB4" w:rsidRPr="00070FB4" w:rsidRDefault="00070FB4" w:rsidP="00070FB4">
      <w:pPr>
        <w:ind w:left="-567"/>
        <w:rPr>
          <w:b/>
        </w:rPr>
      </w:pPr>
      <w:r>
        <w:rPr>
          <w:b/>
        </w:rPr>
        <w:t>G.3 “File Format of Digital M</w:t>
      </w:r>
      <w:r w:rsidRPr="00070FB4">
        <w:rPr>
          <w:b/>
        </w:rPr>
        <w:t>otion Holographic Content”</w:t>
      </w:r>
      <w:r w:rsidR="009129CD">
        <w:rPr>
          <w:b/>
        </w:rPr>
        <w:t xml:space="preserve"> </w:t>
      </w:r>
      <w:r w:rsidR="009129CD" w:rsidRPr="009129CD">
        <w:rPr>
          <w:b/>
        </w:rPr>
        <w:t>(Ref: Para. 2.7)</w:t>
      </w:r>
    </w:p>
    <w:p w:rsidR="00070FB4" w:rsidRDefault="00070FB4" w:rsidP="00070FB4">
      <w:pPr>
        <w:pStyle w:val="Textbody"/>
        <w:rPr>
          <w:szCs w:val="22"/>
        </w:rPr>
      </w:pPr>
      <w:proofErr w:type="gramStart"/>
      <w:r>
        <w:t>Presentation given by Dr. Kwan-</w:t>
      </w:r>
      <w:proofErr w:type="spellStart"/>
      <w:r>
        <w:t>Hee</w:t>
      </w:r>
      <w:proofErr w:type="spellEnd"/>
      <w:r>
        <w:t xml:space="preserve"> </w:t>
      </w:r>
      <w:proofErr w:type="spellStart"/>
      <w:r>
        <w:t>Yoo</w:t>
      </w:r>
      <w:proofErr w:type="spellEnd"/>
      <w:r>
        <w:t xml:space="preserve">, </w:t>
      </w:r>
      <w:proofErr w:type="spellStart"/>
      <w:r>
        <w:t>Chungbuk</w:t>
      </w:r>
      <w:proofErr w:type="spellEnd"/>
      <w:r>
        <w:t xml:space="preserve"> National University, Korea on work at the university supported by ETRI</w:t>
      </w:r>
      <w:r w:rsidR="009129CD">
        <w:t>.</w:t>
      </w:r>
      <w:proofErr w:type="gramEnd"/>
      <w:r>
        <w:t xml:space="preserve"> </w:t>
      </w:r>
    </w:p>
    <w:p w:rsidR="00C304A5" w:rsidRPr="00CA6DD3" w:rsidRDefault="00070FB4" w:rsidP="000526CC">
      <w:pPr>
        <w:pStyle w:val="Textbody"/>
      </w:pPr>
      <w:r>
        <w:t xml:space="preserve">     </w:t>
      </w:r>
      <w:hyperlink r:id="rId27" w:history="1">
        <w:r w:rsidRPr="00070FB4">
          <w:rPr>
            <w:rStyle w:val="Hyperlink"/>
          </w:rPr>
          <w:t>Presentation on Digital Motion Holograph</w:t>
        </w:r>
      </w:hyperlink>
    </w:p>
    <w:sectPr w:rsidR="00C304A5" w:rsidRPr="00CA6DD3" w:rsidSect="00582BE5">
      <w:pgSz w:w="11900" w:h="16820"/>
      <w:pgMar w:top="1440" w:right="1800" w:bottom="1440" w:left="1800" w:header="0" w:footer="0" w:gutter="0"/>
      <w:docGrid w:linePitch="240" w:charSpace="4096"/>
      <w:printerSettings r:id="rId2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iberation Sans">
    <w:altName w:val="Arial"/>
    <w:charset w:val="80"/>
    <w:family w:val="swiss"/>
    <w:pitch w:val="variable"/>
    <w:sig w:usb0="00000000" w:usb1="00000000" w:usb2="00000000" w:usb3="00000000" w:csb0="00000000" w:csb1="00000000"/>
  </w:font>
  <w:font w:name="Lohit Hindi">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86" w:rsidRDefault="00A92286">
    <w:pPr>
      <w:pStyle w:val="Footer"/>
    </w:pPr>
  </w:p>
  <w:p w:rsidR="00A92286" w:rsidRDefault="00A92286">
    <w:pPr>
      <w:pStyle w:val="Footer"/>
    </w:pPr>
    <w:r>
      <w:t>Minutes of the 30</w:t>
    </w:r>
    <w:r w:rsidRPr="00007B23">
      <w:rPr>
        <w:vertAlign w:val="superscript"/>
      </w:rPr>
      <w:t>th</w:t>
    </w:r>
    <w:r>
      <w:t xml:space="preserve"> WG 8 Plenary, August 2014, Seattle, USA</w:t>
    </w:r>
  </w:p>
  <w:p w:rsidR="00A92286" w:rsidRDefault="00A92286">
    <w:pPr>
      <w:pStyle w:val="Footer"/>
    </w:pPr>
  </w:p>
  <w:p w:rsidR="00A92286" w:rsidRDefault="00A92286">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992F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78CE536"/>
    <w:lvl w:ilvl="0">
      <w:start w:val="1"/>
      <w:numFmt w:val="decimal"/>
      <w:lvlText w:val="%1."/>
      <w:lvlJc w:val="left"/>
      <w:pPr>
        <w:tabs>
          <w:tab w:val="num" w:pos="1492"/>
        </w:tabs>
        <w:ind w:left="1492" w:hanging="360"/>
      </w:pPr>
    </w:lvl>
  </w:abstractNum>
  <w:abstractNum w:abstractNumId="2">
    <w:nsid w:val="FFFFFF7D"/>
    <w:multiLevelType w:val="singleLevel"/>
    <w:tmpl w:val="31D6534C"/>
    <w:lvl w:ilvl="0">
      <w:start w:val="1"/>
      <w:numFmt w:val="decimal"/>
      <w:lvlText w:val="%1."/>
      <w:lvlJc w:val="left"/>
      <w:pPr>
        <w:tabs>
          <w:tab w:val="num" w:pos="1209"/>
        </w:tabs>
        <w:ind w:left="1209" w:hanging="360"/>
      </w:pPr>
    </w:lvl>
  </w:abstractNum>
  <w:abstractNum w:abstractNumId="3">
    <w:nsid w:val="FFFFFF7E"/>
    <w:multiLevelType w:val="singleLevel"/>
    <w:tmpl w:val="08CAAADC"/>
    <w:lvl w:ilvl="0">
      <w:start w:val="1"/>
      <w:numFmt w:val="decimal"/>
      <w:lvlText w:val="%1."/>
      <w:lvlJc w:val="left"/>
      <w:pPr>
        <w:tabs>
          <w:tab w:val="num" w:pos="926"/>
        </w:tabs>
        <w:ind w:left="926" w:hanging="360"/>
      </w:pPr>
    </w:lvl>
  </w:abstractNum>
  <w:abstractNum w:abstractNumId="4">
    <w:nsid w:val="FFFFFF7F"/>
    <w:multiLevelType w:val="singleLevel"/>
    <w:tmpl w:val="76087752"/>
    <w:lvl w:ilvl="0">
      <w:start w:val="1"/>
      <w:numFmt w:val="decimal"/>
      <w:lvlText w:val="%1."/>
      <w:lvlJc w:val="left"/>
      <w:pPr>
        <w:tabs>
          <w:tab w:val="num" w:pos="643"/>
        </w:tabs>
        <w:ind w:left="643" w:hanging="360"/>
      </w:pPr>
    </w:lvl>
  </w:abstractNum>
  <w:abstractNum w:abstractNumId="5">
    <w:nsid w:val="FFFFFF80"/>
    <w:multiLevelType w:val="singleLevel"/>
    <w:tmpl w:val="B600CE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8B429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8B8AD5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5123CC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58E568"/>
    <w:lvl w:ilvl="0">
      <w:start w:val="1"/>
      <w:numFmt w:val="decimal"/>
      <w:lvlText w:val="%1."/>
      <w:lvlJc w:val="left"/>
      <w:pPr>
        <w:tabs>
          <w:tab w:val="num" w:pos="360"/>
        </w:tabs>
        <w:ind w:left="360" w:hanging="360"/>
      </w:pPr>
    </w:lvl>
  </w:abstractNum>
  <w:abstractNum w:abstractNumId="10">
    <w:nsid w:val="FFFFFF89"/>
    <w:multiLevelType w:val="singleLevel"/>
    <w:tmpl w:val="97A411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0"/>
    <w:lvl w:ilvl="0" w:tplc="1CCAB3AC">
      <w:start w:val="1"/>
      <w:numFmt w:val="bullet"/>
      <w:lvlText w:val=""/>
      <w:lvlJc w:val="left"/>
      <w:pPr>
        <w:ind w:left="720" w:hanging="360"/>
      </w:pPr>
      <w:rPr>
        <w:rFonts w:ascii="Symbol" w:hAnsi="Symbol" w:hint="default"/>
      </w:rPr>
    </w:lvl>
    <w:lvl w:ilvl="1" w:tplc="558892B8">
      <w:start w:val="1"/>
      <w:numFmt w:val="bullet"/>
      <w:lvlText w:val="o"/>
      <w:lvlJc w:val="left"/>
      <w:pPr>
        <w:ind w:left="1440" w:hanging="360"/>
      </w:pPr>
      <w:rPr>
        <w:rFonts w:ascii="Courier New" w:hAnsi="Courier New" w:hint="default"/>
      </w:rPr>
    </w:lvl>
    <w:lvl w:ilvl="2" w:tplc="375055BA">
      <w:start w:val="1"/>
      <w:numFmt w:val="bullet"/>
      <w:lvlText w:val=""/>
      <w:lvlJc w:val="left"/>
      <w:pPr>
        <w:ind w:left="2160" w:hanging="360"/>
      </w:pPr>
      <w:rPr>
        <w:rFonts w:ascii="Wingdings" w:hAnsi="Wingdings" w:hint="default"/>
      </w:rPr>
    </w:lvl>
    <w:lvl w:ilvl="3" w:tplc="38BA8594">
      <w:start w:val="1"/>
      <w:numFmt w:val="bullet"/>
      <w:lvlText w:val=""/>
      <w:lvlJc w:val="left"/>
      <w:pPr>
        <w:ind w:left="2880" w:hanging="360"/>
      </w:pPr>
      <w:rPr>
        <w:rFonts w:ascii="Symbol" w:hAnsi="Symbol" w:hint="default"/>
      </w:rPr>
    </w:lvl>
    <w:lvl w:ilvl="4" w:tplc="DDE0850E">
      <w:start w:val="1"/>
      <w:numFmt w:val="bullet"/>
      <w:lvlText w:val="o"/>
      <w:lvlJc w:val="left"/>
      <w:pPr>
        <w:ind w:left="3600" w:hanging="360"/>
      </w:pPr>
      <w:rPr>
        <w:rFonts w:ascii="Courier New" w:hAnsi="Courier New" w:hint="default"/>
      </w:rPr>
    </w:lvl>
    <w:lvl w:ilvl="5" w:tplc="D9064A18">
      <w:start w:val="1"/>
      <w:numFmt w:val="bullet"/>
      <w:lvlText w:val=""/>
      <w:lvlJc w:val="left"/>
      <w:pPr>
        <w:ind w:left="4320" w:hanging="360"/>
      </w:pPr>
      <w:rPr>
        <w:rFonts w:ascii="Wingdings" w:hAnsi="Wingdings" w:hint="default"/>
      </w:rPr>
    </w:lvl>
    <w:lvl w:ilvl="6" w:tplc="FD74EC9E">
      <w:start w:val="1"/>
      <w:numFmt w:val="bullet"/>
      <w:lvlText w:val=""/>
      <w:lvlJc w:val="left"/>
      <w:pPr>
        <w:ind w:left="5040" w:hanging="360"/>
      </w:pPr>
      <w:rPr>
        <w:rFonts w:ascii="Symbol" w:hAnsi="Symbol" w:hint="default"/>
      </w:rPr>
    </w:lvl>
    <w:lvl w:ilvl="7" w:tplc="0B9EF3E2">
      <w:start w:val="1"/>
      <w:numFmt w:val="bullet"/>
      <w:lvlText w:val="o"/>
      <w:lvlJc w:val="left"/>
      <w:pPr>
        <w:ind w:left="5760" w:hanging="360"/>
      </w:pPr>
      <w:rPr>
        <w:rFonts w:ascii="Courier New" w:hAnsi="Courier New" w:hint="default"/>
      </w:rPr>
    </w:lvl>
    <w:lvl w:ilvl="8" w:tplc="B52E154A">
      <w:start w:val="1"/>
      <w:numFmt w:val="bullet"/>
      <w:lvlText w:val=""/>
      <w:lvlJc w:val="left"/>
      <w:pPr>
        <w:ind w:left="6480" w:hanging="360"/>
      </w:pPr>
      <w:rPr>
        <w:rFonts w:ascii="Wingdings" w:hAnsi="Wingdings" w:hint="default"/>
      </w:rPr>
    </w:lvl>
  </w:abstractNum>
  <w:abstractNum w:abstractNumId="12">
    <w:nsid w:val="00000002"/>
    <w:multiLevelType w:val="hybridMultilevel"/>
    <w:tmpl w:val="00000000"/>
    <w:lvl w:ilvl="0" w:tplc="C8CE2512">
      <w:start w:val="1"/>
      <w:numFmt w:val="bullet"/>
      <w:lvlText w:val=""/>
      <w:lvlJc w:val="left"/>
      <w:pPr>
        <w:ind w:left="720" w:hanging="360"/>
      </w:pPr>
      <w:rPr>
        <w:rFonts w:ascii="Symbol" w:hAnsi="Symbol" w:hint="default"/>
      </w:rPr>
    </w:lvl>
    <w:lvl w:ilvl="1" w:tplc="9DC2AADC">
      <w:start w:val="1"/>
      <w:numFmt w:val="bullet"/>
      <w:lvlText w:val="o"/>
      <w:lvlJc w:val="left"/>
      <w:pPr>
        <w:ind w:left="1440" w:hanging="360"/>
      </w:pPr>
      <w:rPr>
        <w:rFonts w:ascii="Courier New" w:hAnsi="Courier New" w:hint="default"/>
      </w:rPr>
    </w:lvl>
    <w:lvl w:ilvl="2" w:tplc="6EB20F86">
      <w:start w:val="1"/>
      <w:numFmt w:val="bullet"/>
      <w:lvlText w:val=""/>
      <w:lvlJc w:val="left"/>
      <w:pPr>
        <w:ind w:left="2160" w:hanging="360"/>
      </w:pPr>
      <w:rPr>
        <w:rFonts w:ascii="Wingdings" w:hAnsi="Wingdings" w:hint="default"/>
      </w:rPr>
    </w:lvl>
    <w:lvl w:ilvl="3" w:tplc="FE72E0AE">
      <w:start w:val="1"/>
      <w:numFmt w:val="bullet"/>
      <w:lvlText w:val=""/>
      <w:lvlJc w:val="left"/>
      <w:pPr>
        <w:ind w:left="2880" w:hanging="360"/>
      </w:pPr>
      <w:rPr>
        <w:rFonts w:ascii="Symbol" w:hAnsi="Symbol" w:hint="default"/>
      </w:rPr>
    </w:lvl>
    <w:lvl w:ilvl="4" w:tplc="0AA4BB56">
      <w:start w:val="1"/>
      <w:numFmt w:val="bullet"/>
      <w:lvlText w:val="o"/>
      <w:lvlJc w:val="left"/>
      <w:pPr>
        <w:ind w:left="3600" w:hanging="360"/>
      </w:pPr>
      <w:rPr>
        <w:rFonts w:ascii="Courier New" w:hAnsi="Courier New" w:hint="default"/>
      </w:rPr>
    </w:lvl>
    <w:lvl w:ilvl="5" w:tplc="7190FD96">
      <w:start w:val="1"/>
      <w:numFmt w:val="bullet"/>
      <w:lvlText w:val=""/>
      <w:lvlJc w:val="left"/>
      <w:pPr>
        <w:ind w:left="4320" w:hanging="360"/>
      </w:pPr>
      <w:rPr>
        <w:rFonts w:ascii="Wingdings" w:hAnsi="Wingdings" w:hint="default"/>
      </w:rPr>
    </w:lvl>
    <w:lvl w:ilvl="6" w:tplc="F3AA7368">
      <w:start w:val="1"/>
      <w:numFmt w:val="bullet"/>
      <w:lvlText w:val=""/>
      <w:lvlJc w:val="left"/>
      <w:pPr>
        <w:ind w:left="5040" w:hanging="360"/>
      </w:pPr>
      <w:rPr>
        <w:rFonts w:ascii="Symbol" w:hAnsi="Symbol" w:hint="default"/>
      </w:rPr>
    </w:lvl>
    <w:lvl w:ilvl="7" w:tplc="C78277FC">
      <w:start w:val="1"/>
      <w:numFmt w:val="bullet"/>
      <w:lvlText w:val="o"/>
      <w:lvlJc w:val="left"/>
      <w:pPr>
        <w:ind w:left="5760" w:hanging="360"/>
      </w:pPr>
      <w:rPr>
        <w:rFonts w:ascii="Courier New" w:hAnsi="Courier New" w:hint="default"/>
      </w:rPr>
    </w:lvl>
    <w:lvl w:ilvl="8" w:tplc="8368A8DC">
      <w:start w:val="1"/>
      <w:numFmt w:val="bullet"/>
      <w:lvlText w:val=""/>
      <w:lvlJc w:val="left"/>
      <w:pPr>
        <w:ind w:left="6480" w:hanging="360"/>
      </w:pPr>
      <w:rPr>
        <w:rFonts w:ascii="Wingdings" w:hAnsi="Wingdings" w:hint="default"/>
      </w:rPr>
    </w:lvl>
  </w:abstractNum>
  <w:abstractNum w:abstractNumId="13">
    <w:nsid w:val="00000003"/>
    <w:multiLevelType w:val="hybridMultilevel"/>
    <w:tmpl w:val="00000000"/>
    <w:lvl w:ilvl="0" w:tplc="DBA60200">
      <w:start w:val="1"/>
      <w:numFmt w:val="bullet"/>
      <w:lvlText w:val=""/>
      <w:lvlJc w:val="left"/>
      <w:pPr>
        <w:ind w:left="720" w:hanging="360"/>
      </w:pPr>
      <w:rPr>
        <w:rFonts w:ascii="Symbol" w:hAnsi="Symbol" w:hint="default"/>
      </w:rPr>
    </w:lvl>
    <w:lvl w:ilvl="1" w:tplc="15BE8192">
      <w:start w:val="1"/>
      <w:numFmt w:val="bullet"/>
      <w:lvlText w:val="o"/>
      <w:lvlJc w:val="left"/>
      <w:pPr>
        <w:ind w:left="1440" w:hanging="360"/>
      </w:pPr>
      <w:rPr>
        <w:rFonts w:ascii="Courier New" w:hAnsi="Courier New" w:hint="default"/>
      </w:rPr>
    </w:lvl>
    <w:lvl w:ilvl="2" w:tplc="4CC0E1E2">
      <w:start w:val="1"/>
      <w:numFmt w:val="bullet"/>
      <w:lvlText w:val=""/>
      <w:lvlJc w:val="left"/>
      <w:pPr>
        <w:ind w:left="2160" w:hanging="360"/>
      </w:pPr>
      <w:rPr>
        <w:rFonts w:ascii="Wingdings" w:hAnsi="Wingdings" w:hint="default"/>
      </w:rPr>
    </w:lvl>
    <w:lvl w:ilvl="3" w:tplc="32BA53CC">
      <w:start w:val="1"/>
      <w:numFmt w:val="bullet"/>
      <w:lvlText w:val=""/>
      <w:lvlJc w:val="left"/>
      <w:pPr>
        <w:ind w:left="2880" w:hanging="360"/>
      </w:pPr>
      <w:rPr>
        <w:rFonts w:ascii="Symbol" w:hAnsi="Symbol" w:hint="default"/>
      </w:rPr>
    </w:lvl>
    <w:lvl w:ilvl="4" w:tplc="40986CBE">
      <w:start w:val="1"/>
      <w:numFmt w:val="bullet"/>
      <w:lvlText w:val="o"/>
      <w:lvlJc w:val="left"/>
      <w:pPr>
        <w:ind w:left="3600" w:hanging="360"/>
      </w:pPr>
      <w:rPr>
        <w:rFonts w:ascii="Courier New" w:hAnsi="Courier New" w:hint="default"/>
      </w:rPr>
    </w:lvl>
    <w:lvl w:ilvl="5" w:tplc="0FC8DB08">
      <w:start w:val="1"/>
      <w:numFmt w:val="bullet"/>
      <w:lvlText w:val=""/>
      <w:lvlJc w:val="left"/>
      <w:pPr>
        <w:ind w:left="4320" w:hanging="360"/>
      </w:pPr>
      <w:rPr>
        <w:rFonts w:ascii="Wingdings" w:hAnsi="Wingdings" w:hint="default"/>
      </w:rPr>
    </w:lvl>
    <w:lvl w:ilvl="6" w:tplc="5DFE3956">
      <w:start w:val="1"/>
      <w:numFmt w:val="bullet"/>
      <w:lvlText w:val=""/>
      <w:lvlJc w:val="left"/>
      <w:pPr>
        <w:ind w:left="5040" w:hanging="360"/>
      </w:pPr>
      <w:rPr>
        <w:rFonts w:ascii="Symbol" w:hAnsi="Symbol" w:hint="default"/>
      </w:rPr>
    </w:lvl>
    <w:lvl w:ilvl="7" w:tplc="00562630">
      <w:start w:val="1"/>
      <w:numFmt w:val="bullet"/>
      <w:lvlText w:val="o"/>
      <w:lvlJc w:val="left"/>
      <w:pPr>
        <w:ind w:left="5760" w:hanging="360"/>
      </w:pPr>
      <w:rPr>
        <w:rFonts w:ascii="Courier New" w:hAnsi="Courier New" w:hint="default"/>
      </w:rPr>
    </w:lvl>
    <w:lvl w:ilvl="8" w:tplc="4CEC939A">
      <w:start w:val="1"/>
      <w:numFmt w:val="bullet"/>
      <w:lvlText w:val=""/>
      <w:lvlJc w:val="left"/>
      <w:pPr>
        <w:ind w:left="6480" w:hanging="360"/>
      </w:pPr>
      <w:rPr>
        <w:rFonts w:ascii="Wingdings" w:hAnsi="Wingdings" w:hint="default"/>
      </w:rPr>
    </w:lvl>
  </w:abstractNum>
  <w:abstractNum w:abstractNumId="14">
    <w:nsid w:val="00000004"/>
    <w:multiLevelType w:val="hybridMultilevel"/>
    <w:tmpl w:val="00000000"/>
    <w:lvl w:ilvl="0" w:tplc="4AEA4CD8">
      <w:start w:val="1"/>
      <w:numFmt w:val="bullet"/>
      <w:lvlText w:val=""/>
      <w:lvlJc w:val="left"/>
      <w:pPr>
        <w:ind w:left="720" w:hanging="360"/>
      </w:pPr>
      <w:rPr>
        <w:rFonts w:ascii="Symbol" w:hAnsi="Symbol" w:hint="default"/>
      </w:rPr>
    </w:lvl>
    <w:lvl w:ilvl="1" w:tplc="57E6A0EA">
      <w:start w:val="1"/>
      <w:numFmt w:val="bullet"/>
      <w:lvlText w:val="o"/>
      <w:lvlJc w:val="left"/>
      <w:pPr>
        <w:ind w:left="1440" w:hanging="360"/>
      </w:pPr>
      <w:rPr>
        <w:rFonts w:ascii="Courier New" w:hAnsi="Courier New" w:hint="default"/>
      </w:rPr>
    </w:lvl>
    <w:lvl w:ilvl="2" w:tplc="C478A47C">
      <w:start w:val="1"/>
      <w:numFmt w:val="bullet"/>
      <w:lvlText w:val=""/>
      <w:lvlJc w:val="left"/>
      <w:pPr>
        <w:ind w:left="2160" w:hanging="360"/>
      </w:pPr>
      <w:rPr>
        <w:rFonts w:ascii="Wingdings" w:hAnsi="Wingdings" w:hint="default"/>
      </w:rPr>
    </w:lvl>
    <w:lvl w:ilvl="3" w:tplc="D688DA0E">
      <w:start w:val="1"/>
      <w:numFmt w:val="bullet"/>
      <w:lvlText w:val=""/>
      <w:lvlJc w:val="left"/>
      <w:pPr>
        <w:ind w:left="2880" w:hanging="360"/>
      </w:pPr>
      <w:rPr>
        <w:rFonts w:ascii="Symbol" w:hAnsi="Symbol" w:hint="default"/>
      </w:rPr>
    </w:lvl>
    <w:lvl w:ilvl="4" w:tplc="F02A11A0">
      <w:start w:val="1"/>
      <w:numFmt w:val="bullet"/>
      <w:lvlText w:val="o"/>
      <w:lvlJc w:val="left"/>
      <w:pPr>
        <w:ind w:left="3600" w:hanging="360"/>
      </w:pPr>
      <w:rPr>
        <w:rFonts w:ascii="Courier New" w:hAnsi="Courier New" w:hint="default"/>
      </w:rPr>
    </w:lvl>
    <w:lvl w:ilvl="5" w:tplc="6B5ABE5E">
      <w:start w:val="1"/>
      <w:numFmt w:val="bullet"/>
      <w:lvlText w:val=""/>
      <w:lvlJc w:val="left"/>
      <w:pPr>
        <w:ind w:left="4320" w:hanging="360"/>
      </w:pPr>
      <w:rPr>
        <w:rFonts w:ascii="Wingdings" w:hAnsi="Wingdings" w:hint="default"/>
      </w:rPr>
    </w:lvl>
    <w:lvl w:ilvl="6" w:tplc="C622A24E">
      <w:start w:val="1"/>
      <w:numFmt w:val="bullet"/>
      <w:lvlText w:val=""/>
      <w:lvlJc w:val="left"/>
      <w:pPr>
        <w:ind w:left="5040" w:hanging="360"/>
      </w:pPr>
      <w:rPr>
        <w:rFonts w:ascii="Symbol" w:hAnsi="Symbol" w:hint="default"/>
      </w:rPr>
    </w:lvl>
    <w:lvl w:ilvl="7" w:tplc="0430E806">
      <w:start w:val="1"/>
      <w:numFmt w:val="bullet"/>
      <w:lvlText w:val="o"/>
      <w:lvlJc w:val="left"/>
      <w:pPr>
        <w:ind w:left="5760" w:hanging="360"/>
      </w:pPr>
      <w:rPr>
        <w:rFonts w:ascii="Courier New" w:hAnsi="Courier New" w:hint="default"/>
      </w:rPr>
    </w:lvl>
    <w:lvl w:ilvl="8" w:tplc="D764C11A">
      <w:start w:val="1"/>
      <w:numFmt w:val="bullet"/>
      <w:lvlText w:val=""/>
      <w:lvlJc w:val="left"/>
      <w:pPr>
        <w:ind w:left="6480" w:hanging="360"/>
      </w:pPr>
      <w:rPr>
        <w:rFonts w:ascii="Wingdings" w:hAnsi="Wingdings" w:hint="default"/>
      </w:rPr>
    </w:lvl>
  </w:abstractNum>
  <w:abstractNum w:abstractNumId="15">
    <w:nsid w:val="00000005"/>
    <w:multiLevelType w:val="hybridMultilevel"/>
    <w:tmpl w:val="00000000"/>
    <w:lvl w:ilvl="0" w:tplc="FF6ED62E">
      <w:start w:val="1"/>
      <w:numFmt w:val="bullet"/>
      <w:lvlText w:val=""/>
      <w:lvlJc w:val="left"/>
      <w:pPr>
        <w:ind w:left="720" w:hanging="360"/>
      </w:pPr>
      <w:rPr>
        <w:rFonts w:ascii="Symbol" w:hAnsi="Symbol" w:hint="default"/>
      </w:rPr>
    </w:lvl>
    <w:lvl w:ilvl="1" w:tplc="402658E6">
      <w:start w:val="1"/>
      <w:numFmt w:val="bullet"/>
      <w:lvlText w:val="o"/>
      <w:lvlJc w:val="left"/>
      <w:pPr>
        <w:ind w:left="1440" w:hanging="360"/>
      </w:pPr>
      <w:rPr>
        <w:rFonts w:ascii="Courier New" w:hAnsi="Courier New" w:hint="default"/>
      </w:rPr>
    </w:lvl>
    <w:lvl w:ilvl="2" w:tplc="E0CC79F8">
      <w:start w:val="1"/>
      <w:numFmt w:val="bullet"/>
      <w:lvlText w:val=""/>
      <w:lvlJc w:val="left"/>
      <w:pPr>
        <w:ind w:left="2160" w:hanging="360"/>
      </w:pPr>
      <w:rPr>
        <w:rFonts w:ascii="Wingdings" w:hAnsi="Wingdings" w:hint="default"/>
      </w:rPr>
    </w:lvl>
    <w:lvl w:ilvl="3" w:tplc="AAA89080">
      <w:start w:val="1"/>
      <w:numFmt w:val="bullet"/>
      <w:lvlText w:val=""/>
      <w:lvlJc w:val="left"/>
      <w:pPr>
        <w:ind w:left="2880" w:hanging="360"/>
      </w:pPr>
      <w:rPr>
        <w:rFonts w:ascii="Symbol" w:hAnsi="Symbol" w:hint="default"/>
      </w:rPr>
    </w:lvl>
    <w:lvl w:ilvl="4" w:tplc="172AFC58">
      <w:start w:val="1"/>
      <w:numFmt w:val="bullet"/>
      <w:lvlText w:val="o"/>
      <w:lvlJc w:val="left"/>
      <w:pPr>
        <w:ind w:left="3600" w:hanging="360"/>
      </w:pPr>
      <w:rPr>
        <w:rFonts w:ascii="Courier New" w:hAnsi="Courier New" w:hint="default"/>
      </w:rPr>
    </w:lvl>
    <w:lvl w:ilvl="5" w:tplc="50ECC0EE">
      <w:start w:val="1"/>
      <w:numFmt w:val="bullet"/>
      <w:lvlText w:val=""/>
      <w:lvlJc w:val="left"/>
      <w:pPr>
        <w:ind w:left="4320" w:hanging="360"/>
      </w:pPr>
      <w:rPr>
        <w:rFonts w:ascii="Wingdings" w:hAnsi="Wingdings" w:hint="default"/>
      </w:rPr>
    </w:lvl>
    <w:lvl w:ilvl="6" w:tplc="E59057C8">
      <w:start w:val="1"/>
      <w:numFmt w:val="bullet"/>
      <w:lvlText w:val=""/>
      <w:lvlJc w:val="left"/>
      <w:pPr>
        <w:ind w:left="5040" w:hanging="360"/>
      </w:pPr>
      <w:rPr>
        <w:rFonts w:ascii="Symbol" w:hAnsi="Symbol" w:hint="default"/>
      </w:rPr>
    </w:lvl>
    <w:lvl w:ilvl="7" w:tplc="104A236C">
      <w:start w:val="1"/>
      <w:numFmt w:val="bullet"/>
      <w:lvlText w:val="o"/>
      <w:lvlJc w:val="left"/>
      <w:pPr>
        <w:ind w:left="5760" w:hanging="360"/>
      </w:pPr>
      <w:rPr>
        <w:rFonts w:ascii="Courier New" w:hAnsi="Courier New" w:hint="default"/>
      </w:rPr>
    </w:lvl>
    <w:lvl w:ilvl="8" w:tplc="2A52F7D2">
      <w:start w:val="1"/>
      <w:numFmt w:val="bullet"/>
      <w:lvlText w:val=""/>
      <w:lvlJc w:val="left"/>
      <w:pPr>
        <w:ind w:left="6480" w:hanging="360"/>
      </w:pPr>
      <w:rPr>
        <w:rFonts w:ascii="Wingdings" w:hAnsi="Wingdings" w:hint="default"/>
      </w:rPr>
    </w:lvl>
  </w:abstractNum>
  <w:abstractNum w:abstractNumId="16">
    <w:nsid w:val="00000006"/>
    <w:multiLevelType w:val="hybridMultilevel"/>
    <w:tmpl w:val="11DC90AE"/>
    <w:lvl w:ilvl="0" w:tplc="441A0216">
      <w:start w:val="1"/>
      <w:numFmt w:val="bullet"/>
      <w:lvlText w:val=""/>
      <w:lvlJc w:val="left"/>
      <w:pPr>
        <w:tabs>
          <w:tab w:val="left" w:pos="1080"/>
        </w:tabs>
        <w:ind w:left="1080" w:hanging="360"/>
      </w:pPr>
      <w:rPr>
        <w:rFonts w:ascii="Symbol" w:hAnsi="Symbol" w:hint="default"/>
      </w:rPr>
    </w:lvl>
    <w:lvl w:ilvl="1" w:tplc="7A06B1DC">
      <w:start w:val="1"/>
      <w:numFmt w:val="bullet"/>
      <w:lvlText w:val="o"/>
      <w:lvlJc w:val="left"/>
      <w:pPr>
        <w:tabs>
          <w:tab w:val="left" w:pos="1800"/>
        </w:tabs>
        <w:ind w:left="1800" w:hanging="360"/>
      </w:pPr>
      <w:rPr>
        <w:rFonts w:ascii="Courier New" w:hAnsi="Courier New" w:hint="default"/>
      </w:rPr>
    </w:lvl>
    <w:lvl w:ilvl="2" w:tplc="E4B6B39C" w:tentative="1">
      <w:start w:val="1"/>
      <w:numFmt w:val="bullet"/>
      <w:lvlText w:val=""/>
      <w:lvlJc w:val="left"/>
      <w:pPr>
        <w:tabs>
          <w:tab w:val="left" w:pos="2520"/>
        </w:tabs>
        <w:ind w:left="2520" w:hanging="360"/>
      </w:pPr>
      <w:rPr>
        <w:rFonts w:ascii="Wingdings" w:hAnsi="Wingdings" w:hint="default"/>
      </w:rPr>
    </w:lvl>
    <w:lvl w:ilvl="3" w:tplc="E982E02E" w:tentative="1">
      <w:start w:val="1"/>
      <w:numFmt w:val="bullet"/>
      <w:lvlText w:val=""/>
      <w:lvlJc w:val="left"/>
      <w:pPr>
        <w:tabs>
          <w:tab w:val="left" w:pos="3240"/>
        </w:tabs>
        <w:ind w:left="3240" w:hanging="360"/>
      </w:pPr>
      <w:rPr>
        <w:rFonts w:ascii="Symbol" w:hAnsi="Symbol" w:hint="default"/>
      </w:rPr>
    </w:lvl>
    <w:lvl w:ilvl="4" w:tplc="D7E0524A" w:tentative="1">
      <w:start w:val="1"/>
      <w:numFmt w:val="bullet"/>
      <w:lvlText w:val="o"/>
      <w:lvlJc w:val="left"/>
      <w:pPr>
        <w:tabs>
          <w:tab w:val="left" w:pos="3960"/>
        </w:tabs>
        <w:ind w:left="3960" w:hanging="360"/>
      </w:pPr>
      <w:rPr>
        <w:rFonts w:ascii="Courier New" w:hAnsi="Courier New" w:hint="default"/>
      </w:rPr>
    </w:lvl>
    <w:lvl w:ilvl="5" w:tplc="66E4B1B6" w:tentative="1">
      <w:start w:val="1"/>
      <w:numFmt w:val="bullet"/>
      <w:lvlText w:val=""/>
      <w:lvlJc w:val="left"/>
      <w:pPr>
        <w:tabs>
          <w:tab w:val="left" w:pos="4680"/>
        </w:tabs>
        <w:ind w:left="4680" w:hanging="360"/>
      </w:pPr>
      <w:rPr>
        <w:rFonts w:ascii="Wingdings" w:hAnsi="Wingdings" w:hint="default"/>
      </w:rPr>
    </w:lvl>
    <w:lvl w:ilvl="6" w:tplc="464C36FA" w:tentative="1">
      <w:start w:val="1"/>
      <w:numFmt w:val="bullet"/>
      <w:lvlText w:val=""/>
      <w:lvlJc w:val="left"/>
      <w:pPr>
        <w:tabs>
          <w:tab w:val="left" w:pos="5400"/>
        </w:tabs>
        <w:ind w:left="5400" w:hanging="360"/>
      </w:pPr>
      <w:rPr>
        <w:rFonts w:ascii="Symbol" w:hAnsi="Symbol" w:hint="default"/>
      </w:rPr>
    </w:lvl>
    <w:lvl w:ilvl="7" w:tplc="A06CC226" w:tentative="1">
      <w:start w:val="1"/>
      <w:numFmt w:val="bullet"/>
      <w:lvlText w:val="o"/>
      <w:lvlJc w:val="left"/>
      <w:pPr>
        <w:tabs>
          <w:tab w:val="left" w:pos="6120"/>
        </w:tabs>
        <w:ind w:left="6120" w:hanging="360"/>
      </w:pPr>
      <w:rPr>
        <w:rFonts w:ascii="Courier New" w:hAnsi="Courier New" w:hint="default"/>
      </w:rPr>
    </w:lvl>
    <w:lvl w:ilvl="8" w:tplc="D14CD9E6" w:tentative="1">
      <w:start w:val="1"/>
      <w:numFmt w:val="bullet"/>
      <w:lvlText w:val=""/>
      <w:lvlJc w:val="left"/>
      <w:pPr>
        <w:tabs>
          <w:tab w:val="left" w:pos="6840"/>
        </w:tabs>
        <w:ind w:left="6840" w:hanging="360"/>
      </w:pPr>
      <w:rPr>
        <w:rFonts w:ascii="Wingdings" w:hAnsi="Wingdings" w:hint="default"/>
      </w:rPr>
    </w:lvl>
  </w:abstractNum>
  <w:abstractNum w:abstractNumId="17">
    <w:nsid w:val="00000007"/>
    <w:multiLevelType w:val="hybridMultilevel"/>
    <w:tmpl w:val="1E0CFAF0"/>
    <w:lvl w:ilvl="0" w:tplc="3210003C">
      <w:start w:val="1"/>
      <w:numFmt w:val="bullet"/>
      <w:lvlText w:val=""/>
      <w:lvlJc w:val="left"/>
      <w:pPr>
        <w:tabs>
          <w:tab w:val="left" w:pos="1080"/>
        </w:tabs>
        <w:ind w:left="1080" w:hanging="360"/>
      </w:pPr>
      <w:rPr>
        <w:rFonts w:ascii="Symbol" w:hAnsi="Symbol" w:hint="default"/>
      </w:rPr>
    </w:lvl>
    <w:lvl w:ilvl="1" w:tplc="77F68A0C">
      <w:start w:val="1"/>
      <w:numFmt w:val="bullet"/>
      <w:lvlText w:val="o"/>
      <w:lvlJc w:val="left"/>
      <w:pPr>
        <w:tabs>
          <w:tab w:val="left" w:pos="1800"/>
        </w:tabs>
        <w:ind w:left="1800" w:hanging="360"/>
      </w:pPr>
      <w:rPr>
        <w:rFonts w:ascii="Courier New" w:hAnsi="Courier New" w:hint="default"/>
      </w:rPr>
    </w:lvl>
    <w:lvl w:ilvl="2" w:tplc="866095B0" w:tentative="1">
      <w:start w:val="1"/>
      <w:numFmt w:val="bullet"/>
      <w:lvlText w:val=""/>
      <w:lvlJc w:val="left"/>
      <w:pPr>
        <w:tabs>
          <w:tab w:val="left" w:pos="2520"/>
        </w:tabs>
        <w:ind w:left="2520" w:hanging="360"/>
      </w:pPr>
      <w:rPr>
        <w:rFonts w:ascii="Wingdings" w:hAnsi="Wingdings" w:hint="default"/>
      </w:rPr>
    </w:lvl>
    <w:lvl w:ilvl="3" w:tplc="2F52A664" w:tentative="1">
      <w:start w:val="1"/>
      <w:numFmt w:val="bullet"/>
      <w:lvlText w:val=""/>
      <w:lvlJc w:val="left"/>
      <w:pPr>
        <w:tabs>
          <w:tab w:val="left" w:pos="3240"/>
        </w:tabs>
        <w:ind w:left="3240" w:hanging="360"/>
      </w:pPr>
      <w:rPr>
        <w:rFonts w:ascii="Symbol" w:hAnsi="Symbol" w:hint="default"/>
      </w:rPr>
    </w:lvl>
    <w:lvl w:ilvl="4" w:tplc="D6C00D38" w:tentative="1">
      <w:start w:val="1"/>
      <w:numFmt w:val="bullet"/>
      <w:lvlText w:val="o"/>
      <w:lvlJc w:val="left"/>
      <w:pPr>
        <w:tabs>
          <w:tab w:val="left" w:pos="3960"/>
        </w:tabs>
        <w:ind w:left="3960" w:hanging="360"/>
      </w:pPr>
      <w:rPr>
        <w:rFonts w:ascii="Courier New" w:hAnsi="Courier New" w:hint="default"/>
      </w:rPr>
    </w:lvl>
    <w:lvl w:ilvl="5" w:tplc="6D8AD7C2" w:tentative="1">
      <w:start w:val="1"/>
      <w:numFmt w:val="bullet"/>
      <w:lvlText w:val=""/>
      <w:lvlJc w:val="left"/>
      <w:pPr>
        <w:tabs>
          <w:tab w:val="left" w:pos="4680"/>
        </w:tabs>
        <w:ind w:left="4680" w:hanging="360"/>
      </w:pPr>
      <w:rPr>
        <w:rFonts w:ascii="Wingdings" w:hAnsi="Wingdings" w:hint="default"/>
      </w:rPr>
    </w:lvl>
    <w:lvl w:ilvl="6" w:tplc="D6CE35BE" w:tentative="1">
      <w:start w:val="1"/>
      <w:numFmt w:val="bullet"/>
      <w:lvlText w:val=""/>
      <w:lvlJc w:val="left"/>
      <w:pPr>
        <w:tabs>
          <w:tab w:val="left" w:pos="5400"/>
        </w:tabs>
        <w:ind w:left="5400" w:hanging="360"/>
      </w:pPr>
      <w:rPr>
        <w:rFonts w:ascii="Symbol" w:hAnsi="Symbol" w:hint="default"/>
      </w:rPr>
    </w:lvl>
    <w:lvl w:ilvl="7" w:tplc="4B126D06" w:tentative="1">
      <w:start w:val="1"/>
      <w:numFmt w:val="bullet"/>
      <w:lvlText w:val="o"/>
      <w:lvlJc w:val="left"/>
      <w:pPr>
        <w:tabs>
          <w:tab w:val="left" w:pos="6120"/>
        </w:tabs>
        <w:ind w:left="6120" w:hanging="360"/>
      </w:pPr>
      <w:rPr>
        <w:rFonts w:ascii="Courier New" w:hAnsi="Courier New" w:hint="default"/>
      </w:rPr>
    </w:lvl>
    <w:lvl w:ilvl="8" w:tplc="1472DEBA" w:tentative="1">
      <w:start w:val="1"/>
      <w:numFmt w:val="bullet"/>
      <w:lvlText w:val=""/>
      <w:lvlJc w:val="left"/>
      <w:pPr>
        <w:tabs>
          <w:tab w:val="left" w:pos="6840"/>
        </w:tabs>
        <w:ind w:left="6840" w:hanging="360"/>
      </w:pPr>
      <w:rPr>
        <w:rFonts w:ascii="Wingdings" w:hAnsi="Wingdings" w:hint="default"/>
      </w:rPr>
    </w:lvl>
  </w:abstractNum>
  <w:abstractNum w:abstractNumId="18">
    <w:nsid w:val="00000008"/>
    <w:multiLevelType w:val="hybridMultilevel"/>
    <w:tmpl w:val="2DEE543E"/>
    <w:lvl w:ilvl="0" w:tplc="A7B2CA08">
      <w:start w:val="1"/>
      <w:numFmt w:val="bullet"/>
      <w:lvlText w:val=""/>
      <w:lvlJc w:val="left"/>
      <w:pPr>
        <w:ind w:left="720" w:hanging="360"/>
      </w:pPr>
      <w:rPr>
        <w:rFonts w:ascii="Symbol" w:hAnsi="Symbol" w:hint="default"/>
      </w:rPr>
    </w:lvl>
    <w:lvl w:ilvl="1" w:tplc="08D8879C" w:tentative="1">
      <w:start w:val="1"/>
      <w:numFmt w:val="bullet"/>
      <w:lvlText w:val="o"/>
      <w:lvlJc w:val="left"/>
      <w:pPr>
        <w:ind w:left="1440" w:hanging="360"/>
      </w:pPr>
      <w:rPr>
        <w:rFonts w:ascii="Courier New" w:hAnsi="Courier New" w:hint="default"/>
      </w:rPr>
    </w:lvl>
    <w:lvl w:ilvl="2" w:tplc="ED740404" w:tentative="1">
      <w:start w:val="1"/>
      <w:numFmt w:val="bullet"/>
      <w:lvlText w:val=""/>
      <w:lvlJc w:val="left"/>
      <w:pPr>
        <w:ind w:left="2160" w:hanging="360"/>
      </w:pPr>
      <w:rPr>
        <w:rFonts w:ascii="Wingdings" w:hAnsi="Wingdings" w:hint="default"/>
      </w:rPr>
    </w:lvl>
    <w:lvl w:ilvl="3" w:tplc="761EF722" w:tentative="1">
      <w:start w:val="1"/>
      <w:numFmt w:val="bullet"/>
      <w:lvlText w:val=""/>
      <w:lvlJc w:val="left"/>
      <w:pPr>
        <w:ind w:left="2880" w:hanging="360"/>
      </w:pPr>
      <w:rPr>
        <w:rFonts w:ascii="Symbol" w:hAnsi="Symbol" w:hint="default"/>
      </w:rPr>
    </w:lvl>
    <w:lvl w:ilvl="4" w:tplc="53C2AECE" w:tentative="1">
      <w:start w:val="1"/>
      <w:numFmt w:val="bullet"/>
      <w:lvlText w:val="o"/>
      <w:lvlJc w:val="left"/>
      <w:pPr>
        <w:ind w:left="3600" w:hanging="360"/>
      </w:pPr>
      <w:rPr>
        <w:rFonts w:ascii="Courier New" w:hAnsi="Courier New" w:hint="default"/>
      </w:rPr>
    </w:lvl>
    <w:lvl w:ilvl="5" w:tplc="8E085530" w:tentative="1">
      <w:start w:val="1"/>
      <w:numFmt w:val="bullet"/>
      <w:lvlText w:val=""/>
      <w:lvlJc w:val="left"/>
      <w:pPr>
        <w:ind w:left="4320" w:hanging="360"/>
      </w:pPr>
      <w:rPr>
        <w:rFonts w:ascii="Wingdings" w:hAnsi="Wingdings" w:hint="default"/>
      </w:rPr>
    </w:lvl>
    <w:lvl w:ilvl="6" w:tplc="91863298" w:tentative="1">
      <w:start w:val="1"/>
      <w:numFmt w:val="bullet"/>
      <w:lvlText w:val=""/>
      <w:lvlJc w:val="left"/>
      <w:pPr>
        <w:ind w:left="5040" w:hanging="360"/>
      </w:pPr>
      <w:rPr>
        <w:rFonts w:ascii="Symbol" w:hAnsi="Symbol" w:hint="default"/>
      </w:rPr>
    </w:lvl>
    <w:lvl w:ilvl="7" w:tplc="6DA24E98" w:tentative="1">
      <w:start w:val="1"/>
      <w:numFmt w:val="bullet"/>
      <w:lvlText w:val="o"/>
      <w:lvlJc w:val="left"/>
      <w:pPr>
        <w:ind w:left="5760" w:hanging="360"/>
      </w:pPr>
      <w:rPr>
        <w:rFonts w:ascii="Courier New" w:hAnsi="Courier New" w:hint="default"/>
      </w:rPr>
    </w:lvl>
    <w:lvl w:ilvl="8" w:tplc="A07AF77E" w:tentative="1">
      <w:start w:val="1"/>
      <w:numFmt w:val="bullet"/>
      <w:lvlText w:val=""/>
      <w:lvlJc w:val="left"/>
      <w:pPr>
        <w:ind w:left="6480" w:hanging="360"/>
      </w:pPr>
      <w:rPr>
        <w:rFonts w:ascii="Wingdings" w:hAnsi="Wingdings" w:hint="default"/>
      </w:rPr>
    </w:lvl>
  </w:abstractNum>
  <w:abstractNum w:abstractNumId="19">
    <w:nsid w:val="00000009"/>
    <w:multiLevelType w:val="hybridMultilevel"/>
    <w:tmpl w:val="C7627F66"/>
    <w:lvl w:ilvl="0" w:tplc="CF06BBAC">
      <w:start w:val="1"/>
      <w:numFmt w:val="bullet"/>
      <w:lvlText w:val=""/>
      <w:lvlJc w:val="left"/>
      <w:pPr>
        <w:tabs>
          <w:tab w:val="left" w:pos="1080"/>
        </w:tabs>
        <w:ind w:left="1080" w:hanging="360"/>
      </w:pPr>
      <w:rPr>
        <w:rFonts w:ascii="Symbol" w:hAnsi="Symbol" w:hint="default"/>
      </w:rPr>
    </w:lvl>
    <w:lvl w:ilvl="1" w:tplc="2C5637A6">
      <w:start w:val="1"/>
      <w:numFmt w:val="bullet"/>
      <w:lvlText w:val="o"/>
      <w:lvlJc w:val="left"/>
      <w:pPr>
        <w:tabs>
          <w:tab w:val="left" w:pos="1800"/>
        </w:tabs>
        <w:ind w:left="1800" w:hanging="360"/>
      </w:pPr>
      <w:rPr>
        <w:rFonts w:ascii="Courier New" w:hAnsi="Courier New" w:hint="default"/>
      </w:rPr>
    </w:lvl>
    <w:lvl w:ilvl="2" w:tplc="6AEC7602" w:tentative="1">
      <w:start w:val="1"/>
      <w:numFmt w:val="bullet"/>
      <w:lvlText w:val=""/>
      <w:lvlJc w:val="left"/>
      <w:pPr>
        <w:tabs>
          <w:tab w:val="left" w:pos="2520"/>
        </w:tabs>
        <w:ind w:left="2520" w:hanging="360"/>
      </w:pPr>
      <w:rPr>
        <w:rFonts w:ascii="Wingdings" w:hAnsi="Wingdings" w:hint="default"/>
      </w:rPr>
    </w:lvl>
    <w:lvl w:ilvl="3" w:tplc="B6C06104" w:tentative="1">
      <w:start w:val="1"/>
      <w:numFmt w:val="bullet"/>
      <w:lvlText w:val=""/>
      <w:lvlJc w:val="left"/>
      <w:pPr>
        <w:tabs>
          <w:tab w:val="left" w:pos="3240"/>
        </w:tabs>
        <w:ind w:left="3240" w:hanging="360"/>
      </w:pPr>
      <w:rPr>
        <w:rFonts w:ascii="Symbol" w:hAnsi="Symbol" w:hint="default"/>
      </w:rPr>
    </w:lvl>
    <w:lvl w:ilvl="4" w:tplc="2A82345C" w:tentative="1">
      <w:start w:val="1"/>
      <w:numFmt w:val="bullet"/>
      <w:lvlText w:val="o"/>
      <w:lvlJc w:val="left"/>
      <w:pPr>
        <w:tabs>
          <w:tab w:val="left" w:pos="3960"/>
        </w:tabs>
        <w:ind w:left="3960" w:hanging="360"/>
      </w:pPr>
      <w:rPr>
        <w:rFonts w:ascii="Courier New" w:hAnsi="Courier New" w:hint="default"/>
      </w:rPr>
    </w:lvl>
    <w:lvl w:ilvl="5" w:tplc="FB36FAE6" w:tentative="1">
      <w:start w:val="1"/>
      <w:numFmt w:val="bullet"/>
      <w:lvlText w:val=""/>
      <w:lvlJc w:val="left"/>
      <w:pPr>
        <w:tabs>
          <w:tab w:val="left" w:pos="4680"/>
        </w:tabs>
        <w:ind w:left="4680" w:hanging="360"/>
      </w:pPr>
      <w:rPr>
        <w:rFonts w:ascii="Wingdings" w:hAnsi="Wingdings" w:hint="default"/>
      </w:rPr>
    </w:lvl>
    <w:lvl w:ilvl="6" w:tplc="13D64072" w:tentative="1">
      <w:start w:val="1"/>
      <w:numFmt w:val="bullet"/>
      <w:lvlText w:val=""/>
      <w:lvlJc w:val="left"/>
      <w:pPr>
        <w:tabs>
          <w:tab w:val="left" w:pos="5400"/>
        </w:tabs>
        <w:ind w:left="5400" w:hanging="360"/>
      </w:pPr>
      <w:rPr>
        <w:rFonts w:ascii="Symbol" w:hAnsi="Symbol" w:hint="default"/>
      </w:rPr>
    </w:lvl>
    <w:lvl w:ilvl="7" w:tplc="9FC4A43C" w:tentative="1">
      <w:start w:val="1"/>
      <w:numFmt w:val="bullet"/>
      <w:lvlText w:val="o"/>
      <w:lvlJc w:val="left"/>
      <w:pPr>
        <w:tabs>
          <w:tab w:val="left" w:pos="6120"/>
        </w:tabs>
        <w:ind w:left="6120" w:hanging="360"/>
      </w:pPr>
      <w:rPr>
        <w:rFonts w:ascii="Courier New" w:hAnsi="Courier New" w:hint="default"/>
      </w:rPr>
    </w:lvl>
    <w:lvl w:ilvl="8" w:tplc="27C893DC" w:tentative="1">
      <w:start w:val="1"/>
      <w:numFmt w:val="bullet"/>
      <w:lvlText w:val=""/>
      <w:lvlJc w:val="left"/>
      <w:pPr>
        <w:tabs>
          <w:tab w:val="left" w:pos="6840"/>
        </w:tabs>
        <w:ind w:left="6840" w:hanging="360"/>
      </w:pPr>
      <w:rPr>
        <w:rFonts w:ascii="Wingdings" w:hAnsi="Wingdings" w:hint="default"/>
      </w:rPr>
    </w:lvl>
  </w:abstractNum>
  <w:abstractNum w:abstractNumId="20">
    <w:nsid w:val="0000000A"/>
    <w:multiLevelType w:val="multilevel"/>
    <w:tmpl w:val="04E416E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1">
    <w:nsid w:val="0000000B"/>
    <w:multiLevelType w:val="hybridMultilevel"/>
    <w:tmpl w:val="EF4A8B66"/>
    <w:lvl w:ilvl="0" w:tplc="D6B0C34E">
      <w:start w:val="1"/>
      <w:numFmt w:val="decimal"/>
      <w:lvlText w:val="%1."/>
      <w:lvlJc w:val="left"/>
      <w:pPr>
        <w:tabs>
          <w:tab w:val="left" w:pos="360"/>
        </w:tabs>
        <w:ind w:left="360" w:hanging="360"/>
      </w:pPr>
      <w:rPr>
        <w:rFonts w:cs="Times New Roman" w:hint="default"/>
      </w:rPr>
    </w:lvl>
    <w:lvl w:ilvl="1" w:tplc="FA867236">
      <w:start w:val="1"/>
      <w:numFmt w:val="bullet"/>
      <w:lvlText w:val="o"/>
      <w:lvlJc w:val="left"/>
      <w:pPr>
        <w:tabs>
          <w:tab w:val="left" w:pos="1800"/>
        </w:tabs>
        <w:ind w:left="1800" w:hanging="360"/>
      </w:pPr>
      <w:rPr>
        <w:rFonts w:ascii="Courier New" w:hAnsi="Courier New" w:hint="default"/>
      </w:rPr>
    </w:lvl>
    <w:lvl w:ilvl="2" w:tplc="0EB0D42C" w:tentative="1">
      <w:start w:val="1"/>
      <w:numFmt w:val="bullet"/>
      <w:lvlText w:val=""/>
      <w:lvlJc w:val="left"/>
      <w:pPr>
        <w:tabs>
          <w:tab w:val="left" w:pos="2520"/>
        </w:tabs>
        <w:ind w:left="2520" w:hanging="360"/>
      </w:pPr>
      <w:rPr>
        <w:rFonts w:ascii="Wingdings" w:hAnsi="Wingdings" w:hint="default"/>
      </w:rPr>
    </w:lvl>
    <w:lvl w:ilvl="3" w:tplc="3FCCEB06" w:tentative="1">
      <w:start w:val="1"/>
      <w:numFmt w:val="bullet"/>
      <w:lvlText w:val=""/>
      <w:lvlJc w:val="left"/>
      <w:pPr>
        <w:tabs>
          <w:tab w:val="left" w:pos="3240"/>
        </w:tabs>
        <w:ind w:left="3240" w:hanging="360"/>
      </w:pPr>
      <w:rPr>
        <w:rFonts w:ascii="Symbol" w:hAnsi="Symbol" w:hint="default"/>
      </w:rPr>
    </w:lvl>
    <w:lvl w:ilvl="4" w:tplc="DD187FFA" w:tentative="1">
      <w:start w:val="1"/>
      <w:numFmt w:val="bullet"/>
      <w:lvlText w:val="o"/>
      <w:lvlJc w:val="left"/>
      <w:pPr>
        <w:tabs>
          <w:tab w:val="left" w:pos="3960"/>
        </w:tabs>
        <w:ind w:left="3960" w:hanging="360"/>
      </w:pPr>
      <w:rPr>
        <w:rFonts w:ascii="Courier New" w:hAnsi="Courier New" w:hint="default"/>
      </w:rPr>
    </w:lvl>
    <w:lvl w:ilvl="5" w:tplc="0DF605DA" w:tentative="1">
      <w:start w:val="1"/>
      <w:numFmt w:val="bullet"/>
      <w:lvlText w:val=""/>
      <w:lvlJc w:val="left"/>
      <w:pPr>
        <w:tabs>
          <w:tab w:val="left" w:pos="4680"/>
        </w:tabs>
        <w:ind w:left="4680" w:hanging="360"/>
      </w:pPr>
      <w:rPr>
        <w:rFonts w:ascii="Wingdings" w:hAnsi="Wingdings" w:hint="default"/>
      </w:rPr>
    </w:lvl>
    <w:lvl w:ilvl="6" w:tplc="C11CF5F6" w:tentative="1">
      <w:start w:val="1"/>
      <w:numFmt w:val="bullet"/>
      <w:lvlText w:val=""/>
      <w:lvlJc w:val="left"/>
      <w:pPr>
        <w:tabs>
          <w:tab w:val="left" w:pos="5400"/>
        </w:tabs>
        <w:ind w:left="5400" w:hanging="360"/>
      </w:pPr>
      <w:rPr>
        <w:rFonts w:ascii="Symbol" w:hAnsi="Symbol" w:hint="default"/>
      </w:rPr>
    </w:lvl>
    <w:lvl w:ilvl="7" w:tplc="7B527C2E" w:tentative="1">
      <w:start w:val="1"/>
      <w:numFmt w:val="bullet"/>
      <w:lvlText w:val="o"/>
      <w:lvlJc w:val="left"/>
      <w:pPr>
        <w:tabs>
          <w:tab w:val="left" w:pos="6120"/>
        </w:tabs>
        <w:ind w:left="6120" w:hanging="360"/>
      </w:pPr>
      <w:rPr>
        <w:rFonts w:ascii="Courier New" w:hAnsi="Courier New" w:hint="default"/>
      </w:rPr>
    </w:lvl>
    <w:lvl w:ilvl="8" w:tplc="88582612" w:tentative="1">
      <w:start w:val="1"/>
      <w:numFmt w:val="bullet"/>
      <w:lvlText w:val=""/>
      <w:lvlJc w:val="left"/>
      <w:pPr>
        <w:tabs>
          <w:tab w:val="left" w:pos="6840"/>
        </w:tabs>
        <w:ind w:left="6840" w:hanging="360"/>
      </w:pPr>
      <w:rPr>
        <w:rFonts w:ascii="Wingdings" w:hAnsi="Wingdings" w:hint="default"/>
      </w:rPr>
    </w:lvl>
  </w:abstractNum>
  <w:abstractNum w:abstractNumId="22">
    <w:nsid w:val="0000000C"/>
    <w:multiLevelType w:val="hybridMultilevel"/>
    <w:tmpl w:val="1E261BD0"/>
    <w:lvl w:ilvl="0" w:tplc="209EA772">
      <w:start w:val="1"/>
      <w:numFmt w:val="bullet"/>
      <w:lvlText w:val="o"/>
      <w:lvlJc w:val="left"/>
      <w:pPr>
        <w:ind w:left="153" w:hanging="360"/>
      </w:pPr>
      <w:rPr>
        <w:rFonts w:ascii="Courier New" w:hAnsi="Courier New" w:hint="default"/>
      </w:rPr>
    </w:lvl>
    <w:lvl w:ilvl="1" w:tplc="53D46902" w:tentative="1">
      <w:start w:val="1"/>
      <w:numFmt w:val="bullet"/>
      <w:lvlText w:val="o"/>
      <w:lvlJc w:val="left"/>
      <w:pPr>
        <w:ind w:left="873" w:hanging="360"/>
      </w:pPr>
      <w:rPr>
        <w:rFonts w:ascii="Courier New" w:hAnsi="Courier New" w:hint="default"/>
      </w:rPr>
    </w:lvl>
    <w:lvl w:ilvl="2" w:tplc="FC98FE44" w:tentative="1">
      <w:start w:val="1"/>
      <w:numFmt w:val="bullet"/>
      <w:lvlText w:val=""/>
      <w:lvlJc w:val="left"/>
      <w:pPr>
        <w:ind w:left="1593" w:hanging="360"/>
      </w:pPr>
      <w:rPr>
        <w:rFonts w:ascii="Wingdings" w:hAnsi="Wingdings" w:hint="default"/>
      </w:rPr>
    </w:lvl>
    <w:lvl w:ilvl="3" w:tplc="FDF42B8A" w:tentative="1">
      <w:start w:val="1"/>
      <w:numFmt w:val="bullet"/>
      <w:lvlText w:val=""/>
      <w:lvlJc w:val="left"/>
      <w:pPr>
        <w:ind w:left="2313" w:hanging="360"/>
      </w:pPr>
      <w:rPr>
        <w:rFonts w:ascii="Symbol" w:hAnsi="Symbol" w:hint="default"/>
      </w:rPr>
    </w:lvl>
    <w:lvl w:ilvl="4" w:tplc="B63CCC2E" w:tentative="1">
      <w:start w:val="1"/>
      <w:numFmt w:val="bullet"/>
      <w:lvlText w:val="o"/>
      <w:lvlJc w:val="left"/>
      <w:pPr>
        <w:ind w:left="3033" w:hanging="360"/>
      </w:pPr>
      <w:rPr>
        <w:rFonts w:ascii="Courier New" w:hAnsi="Courier New" w:hint="default"/>
      </w:rPr>
    </w:lvl>
    <w:lvl w:ilvl="5" w:tplc="9BA820A6" w:tentative="1">
      <w:start w:val="1"/>
      <w:numFmt w:val="bullet"/>
      <w:lvlText w:val=""/>
      <w:lvlJc w:val="left"/>
      <w:pPr>
        <w:ind w:left="3753" w:hanging="360"/>
      </w:pPr>
      <w:rPr>
        <w:rFonts w:ascii="Wingdings" w:hAnsi="Wingdings" w:hint="default"/>
      </w:rPr>
    </w:lvl>
    <w:lvl w:ilvl="6" w:tplc="DB2A5BA2" w:tentative="1">
      <w:start w:val="1"/>
      <w:numFmt w:val="bullet"/>
      <w:lvlText w:val=""/>
      <w:lvlJc w:val="left"/>
      <w:pPr>
        <w:ind w:left="4473" w:hanging="360"/>
      </w:pPr>
      <w:rPr>
        <w:rFonts w:ascii="Symbol" w:hAnsi="Symbol" w:hint="default"/>
      </w:rPr>
    </w:lvl>
    <w:lvl w:ilvl="7" w:tplc="A7B08602" w:tentative="1">
      <w:start w:val="1"/>
      <w:numFmt w:val="bullet"/>
      <w:lvlText w:val="o"/>
      <w:lvlJc w:val="left"/>
      <w:pPr>
        <w:ind w:left="5193" w:hanging="360"/>
      </w:pPr>
      <w:rPr>
        <w:rFonts w:ascii="Courier New" w:hAnsi="Courier New" w:hint="default"/>
      </w:rPr>
    </w:lvl>
    <w:lvl w:ilvl="8" w:tplc="6C822B5C" w:tentative="1">
      <w:start w:val="1"/>
      <w:numFmt w:val="bullet"/>
      <w:lvlText w:val=""/>
      <w:lvlJc w:val="left"/>
      <w:pPr>
        <w:ind w:left="5913" w:hanging="360"/>
      </w:pPr>
      <w:rPr>
        <w:rFonts w:ascii="Wingdings" w:hAnsi="Wingdings" w:hint="default"/>
      </w:rPr>
    </w:lvl>
  </w:abstractNum>
  <w:abstractNum w:abstractNumId="23">
    <w:nsid w:val="0000000D"/>
    <w:multiLevelType w:val="hybridMultilevel"/>
    <w:tmpl w:val="596E41D2"/>
    <w:lvl w:ilvl="0" w:tplc="C8F4C4BA">
      <w:start w:val="1"/>
      <w:numFmt w:val="bullet"/>
      <w:lvlText w:val=""/>
      <w:lvlJc w:val="left"/>
      <w:pPr>
        <w:ind w:left="153" w:hanging="360"/>
      </w:pPr>
      <w:rPr>
        <w:rFonts w:ascii="Symbol" w:hAnsi="Symbol" w:hint="default"/>
      </w:rPr>
    </w:lvl>
    <w:lvl w:ilvl="1" w:tplc="914EF8D8" w:tentative="1">
      <w:start w:val="1"/>
      <w:numFmt w:val="bullet"/>
      <w:lvlText w:val="o"/>
      <w:lvlJc w:val="left"/>
      <w:pPr>
        <w:ind w:left="873" w:hanging="360"/>
      </w:pPr>
      <w:rPr>
        <w:rFonts w:ascii="Courier New" w:hAnsi="Courier New" w:hint="default"/>
      </w:rPr>
    </w:lvl>
    <w:lvl w:ilvl="2" w:tplc="1A50F98A" w:tentative="1">
      <w:start w:val="1"/>
      <w:numFmt w:val="bullet"/>
      <w:lvlText w:val=""/>
      <w:lvlJc w:val="left"/>
      <w:pPr>
        <w:ind w:left="1593" w:hanging="360"/>
      </w:pPr>
      <w:rPr>
        <w:rFonts w:ascii="Wingdings" w:hAnsi="Wingdings" w:hint="default"/>
      </w:rPr>
    </w:lvl>
    <w:lvl w:ilvl="3" w:tplc="B2223AB4" w:tentative="1">
      <w:start w:val="1"/>
      <w:numFmt w:val="bullet"/>
      <w:lvlText w:val=""/>
      <w:lvlJc w:val="left"/>
      <w:pPr>
        <w:ind w:left="2313" w:hanging="360"/>
      </w:pPr>
      <w:rPr>
        <w:rFonts w:ascii="Symbol" w:hAnsi="Symbol" w:hint="default"/>
      </w:rPr>
    </w:lvl>
    <w:lvl w:ilvl="4" w:tplc="7328263C" w:tentative="1">
      <w:start w:val="1"/>
      <w:numFmt w:val="bullet"/>
      <w:lvlText w:val="o"/>
      <w:lvlJc w:val="left"/>
      <w:pPr>
        <w:ind w:left="3033" w:hanging="360"/>
      </w:pPr>
      <w:rPr>
        <w:rFonts w:ascii="Courier New" w:hAnsi="Courier New" w:hint="default"/>
      </w:rPr>
    </w:lvl>
    <w:lvl w:ilvl="5" w:tplc="320440BE" w:tentative="1">
      <w:start w:val="1"/>
      <w:numFmt w:val="bullet"/>
      <w:lvlText w:val=""/>
      <w:lvlJc w:val="left"/>
      <w:pPr>
        <w:ind w:left="3753" w:hanging="360"/>
      </w:pPr>
      <w:rPr>
        <w:rFonts w:ascii="Wingdings" w:hAnsi="Wingdings" w:hint="default"/>
      </w:rPr>
    </w:lvl>
    <w:lvl w:ilvl="6" w:tplc="140C6DCE" w:tentative="1">
      <w:start w:val="1"/>
      <w:numFmt w:val="bullet"/>
      <w:lvlText w:val=""/>
      <w:lvlJc w:val="left"/>
      <w:pPr>
        <w:ind w:left="4473" w:hanging="360"/>
      </w:pPr>
      <w:rPr>
        <w:rFonts w:ascii="Symbol" w:hAnsi="Symbol" w:hint="default"/>
      </w:rPr>
    </w:lvl>
    <w:lvl w:ilvl="7" w:tplc="1194DE44" w:tentative="1">
      <w:start w:val="1"/>
      <w:numFmt w:val="bullet"/>
      <w:lvlText w:val="o"/>
      <w:lvlJc w:val="left"/>
      <w:pPr>
        <w:ind w:left="5193" w:hanging="360"/>
      </w:pPr>
      <w:rPr>
        <w:rFonts w:ascii="Courier New" w:hAnsi="Courier New" w:hint="default"/>
      </w:rPr>
    </w:lvl>
    <w:lvl w:ilvl="8" w:tplc="520888EC" w:tentative="1">
      <w:start w:val="1"/>
      <w:numFmt w:val="bullet"/>
      <w:lvlText w:val=""/>
      <w:lvlJc w:val="left"/>
      <w:pPr>
        <w:ind w:left="5913" w:hanging="360"/>
      </w:pPr>
      <w:rPr>
        <w:rFonts w:ascii="Wingdings" w:hAnsi="Wingdings" w:hint="default"/>
      </w:rPr>
    </w:lvl>
  </w:abstractNum>
  <w:abstractNum w:abstractNumId="24">
    <w:nsid w:val="0000000E"/>
    <w:multiLevelType w:val="hybridMultilevel"/>
    <w:tmpl w:val="E40E890A"/>
    <w:lvl w:ilvl="0" w:tplc="9168B954">
      <w:start w:val="1"/>
      <w:numFmt w:val="bullet"/>
      <w:lvlText w:val=""/>
      <w:lvlJc w:val="left"/>
      <w:pPr>
        <w:ind w:left="153" w:hanging="360"/>
      </w:pPr>
      <w:rPr>
        <w:rFonts w:ascii="Symbol" w:hAnsi="Symbol" w:hint="default"/>
      </w:rPr>
    </w:lvl>
    <w:lvl w:ilvl="1" w:tplc="57D01E4C">
      <w:start w:val="1"/>
      <w:numFmt w:val="bullet"/>
      <w:lvlText w:val="o"/>
      <w:lvlJc w:val="left"/>
      <w:pPr>
        <w:ind w:left="873" w:hanging="360"/>
      </w:pPr>
      <w:rPr>
        <w:rFonts w:ascii="Courier New" w:hAnsi="Courier New" w:hint="default"/>
      </w:rPr>
    </w:lvl>
    <w:lvl w:ilvl="2" w:tplc="D22A45F6" w:tentative="1">
      <w:start w:val="1"/>
      <w:numFmt w:val="bullet"/>
      <w:lvlText w:val=""/>
      <w:lvlJc w:val="left"/>
      <w:pPr>
        <w:ind w:left="1593" w:hanging="360"/>
      </w:pPr>
      <w:rPr>
        <w:rFonts w:ascii="Wingdings" w:hAnsi="Wingdings" w:hint="default"/>
      </w:rPr>
    </w:lvl>
    <w:lvl w:ilvl="3" w:tplc="509A8632" w:tentative="1">
      <w:start w:val="1"/>
      <w:numFmt w:val="bullet"/>
      <w:lvlText w:val=""/>
      <w:lvlJc w:val="left"/>
      <w:pPr>
        <w:ind w:left="2313" w:hanging="360"/>
      </w:pPr>
      <w:rPr>
        <w:rFonts w:ascii="Symbol" w:hAnsi="Symbol" w:hint="default"/>
      </w:rPr>
    </w:lvl>
    <w:lvl w:ilvl="4" w:tplc="B66E12CE" w:tentative="1">
      <w:start w:val="1"/>
      <w:numFmt w:val="bullet"/>
      <w:lvlText w:val="o"/>
      <w:lvlJc w:val="left"/>
      <w:pPr>
        <w:ind w:left="3033" w:hanging="360"/>
      </w:pPr>
      <w:rPr>
        <w:rFonts w:ascii="Courier New" w:hAnsi="Courier New" w:hint="default"/>
      </w:rPr>
    </w:lvl>
    <w:lvl w:ilvl="5" w:tplc="B8EE2022" w:tentative="1">
      <w:start w:val="1"/>
      <w:numFmt w:val="bullet"/>
      <w:lvlText w:val=""/>
      <w:lvlJc w:val="left"/>
      <w:pPr>
        <w:ind w:left="3753" w:hanging="360"/>
      </w:pPr>
      <w:rPr>
        <w:rFonts w:ascii="Wingdings" w:hAnsi="Wingdings" w:hint="default"/>
      </w:rPr>
    </w:lvl>
    <w:lvl w:ilvl="6" w:tplc="3CD2A6E2" w:tentative="1">
      <w:start w:val="1"/>
      <w:numFmt w:val="bullet"/>
      <w:lvlText w:val=""/>
      <w:lvlJc w:val="left"/>
      <w:pPr>
        <w:ind w:left="4473" w:hanging="360"/>
      </w:pPr>
      <w:rPr>
        <w:rFonts w:ascii="Symbol" w:hAnsi="Symbol" w:hint="default"/>
      </w:rPr>
    </w:lvl>
    <w:lvl w:ilvl="7" w:tplc="B10EFF94" w:tentative="1">
      <w:start w:val="1"/>
      <w:numFmt w:val="bullet"/>
      <w:lvlText w:val="o"/>
      <w:lvlJc w:val="left"/>
      <w:pPr>
        <w:ind w:left="5193" w:hanging="360"/>
      </w:pPr>
      <w:rPr>
        <w:rFonts w:ascii="Courier New" w:hAnsi="Courier New" w:hint="default"/>
      </w:rPr>
    </w:lvl>
    <w:lvl w:ilvl="8" w:tplc="7C5653FA" w:tentative="1">
      <w:start w:val="1"/>
      <w:numFmt w:val="bullet"/>
      <w:lvlText w:val=""/>
      <w:lvlJc w:val="left"/>
      <w:pPr>
        <w:ind w:left="5913" w:hanging="360"/>
      </w:pPr>
      <w:rPr>
        <w:rFonts w:ascii="Wingdings" w:hAnsi="Wingdings" w:hint="default"/>
      </w:rPr>
    </w:lvl>
  </w:abstractNum>
  <w:abstractNum w:abstractNumId="25">
    <w:nsid w:val="0000000F"/>
    <w:multiLevelType w:val="hybridMultilevel"/>
    <w:tmpl w:val="1E261BD0"/>
    <w:lvl w:ilvl="0" w:tplc="017EBB94">
      <w:start w:val="1"/>
      <w:numFmt w:val="bullet"/>
      <w:lvlText w:val=""/>
      <w:lvlJc w:val="left"/>
      <w:pPr>
        <w:ind w:left="153" w:hanging="360"/>
      </w:pPr>
      <w:rPr>
        <w:rFonts w:ascii="Symbol" w:hAnsi="Symbol" w:hint="default"/>
      </w:rPr>
    </w:lvl>
    <w:lvl w:ilvl="1" w:tplc="A55A16D8" w:tentative="1">
      <w:start w:val="1"/>
      <w:numFmt w:val="bullet"/>
      <w:lvlText w:val="o"/>
      <w:lvlJc w:val="left"/>
      <w:pPr>
        <w:ind w:left="873" w:hanging="360"/>
      </w:pPr>
      <w:rPr>
        <w:rFonts w:ascii="Courier New" w:hAnsi="Courier New" w:hint="default"/>
      </w:rPr>
    </w:lvl>
    <w:lvl w:ilvl="2" w:tplc="C35C2D76" w:tentative="1">
      <w:start w:val="1"/>
      <w:numFmt w:val="bullet"/>
      <w:lvlText w:val=""/>
      <w:lvlJc w:val="left"/>
      <w:pPr>
        <w:ind w:left="1593" w:hanging="360"/>
      </w:pPr>
      <w:rPr>
        <w:rFonts w:ascii="Wingdings" w:hAnsi="Wingdings" w:hint="default"/>
      </w:rPr>
    </w:lvl>
    <w:lvl w:ilvl="3" w:tplc="696A94A6" w:tentative="1">
      <w:start w:val="1"/>
      <w:numFmt w:val="bullet"/>
      <w:lvlText w:val=""/>
      <w:lvlJc w:val="left"/>
      <w:pPr>
        <w:ind w:left="2313" w:hanging="360"/>
      </w:pPr>
      <w:rPr>
        <w:rFonts w:ascii="Symbol" w:hAnsi="Symbol" w:hint="default"/>
      </w:rPr>
    </w:lvl>
    <w:lvl w:ilvl="4" w:tplc="1F0ED5AC" w:tentative="1">
      <w:start w:val="1"/>
      <w:numFmt w:val="bullet"/>
      <w:lvlText w:val="o"/>
      <w:lvlJc w:val="left"/>
      <w:pPr>
        <w:ind w:left="3033" w:hanging="360"/>
      </w:pPr>
      <w:rPr>
        <w:rFonts w:ascii="Courier New" w:hAnsi="Courier New" w:hint="default"/>
      </w:rPr>
    </w:lvl>
    <w:lvl w:ilvl="5" w:tplc="AC20F66E" w:tentative="1">
      <w:start w:val="1"/>
      <w:numFmt w:val="bullet"/>
      <w:lvlText w:val=""/>
      <w:lvlJc w:val="left"/>
      <w:pPr>
        <w:ind w:left="3753" w:hanging="360"/>
      </w:pPr>
      <w:rPr>
        <w:rFonts w:ascii="Wingdings" w:hAnsi="Wingdings" w:hint="default"/>
      </w:rPr>
    </w:lvl>
    <w:lvl w:ilvl="6" w:tplc="8098C67C" w:tentative="1">
      <w:start w:val="1"/>
      <w:numFmt w:val="bullet"/>
      <w:lvlText w:val=""/>
      <w:lvlJc w:val="left"/>
      <w:pPr>
        <w:ind w:left="4473" w:hanging="360"/>
      </w:pPr>
      <w:rPr>
        <w:rFonts w:ascii="Symbol" w:hAnsi="Symbol" w:hint="default"/>
      </w:rPr>
    </w:lvl>
    <w:lvl w:ilvl="7" w:tplc="FAD08EEA" w:tentative="1">
      <w:start w:val="1"/>
      <w:numFmt w:val="bullet"/>
      <w:lvlText w:val="o"/>
      <w:lvlJc w:val="left"/>
      <w:pPr>
        <w:ind w:left="5193" w:hanging="360"/>
      </w:pPr>
      <w:rPr>
        <w:rFonts w:ascii="Courier New" w:hAnsi="Courier New" w:hint="default"/>
      </w:rPr>
    </w:lvl>
    <w:lvl w:ilvl="8" w:tplc="38BE3B06" w:tentative="1">
      <w:start w:val="1"/>
      <w:numFmt w:val="bullet"/>
      <w:lvlText w:val=""/>
      <w:lvlJc w:val="left"/>
      <w:pPr>
        <w:ind w:left="5913" w:hanging="360"/>
      </w:pPr>
      <w:rPr>
        <w:rFonts w:ascii="Wingdings" w:hAnsi="Wingdings" w:hint="default"/>
      </w:rPr>
    </w:lvl>
  </w:abstractNum>
  <w:abstractNum w:abstractNumId="26">
    <w:nsid w:val="00000010"/>
    <w:multiLevelType w:val="hybridMultilevel"/>
    <w:tmpl w:val="79B80AB8"/>
    <w:lvl w:ilvl="0" w:tplc="0DC246D2">
      <w:start w:val="1"/>
      <w:numFmt w:val="bullet"/>
      <w:lvlText w:val=""/>
      <w:lvlJc w:val="left"/>
      <w:pPr>
        <w:tabs>
          <w:tab w:val="left" w:pos="1080"/>
        </w:tabs>
        <w:ind w:left="1080" w:hanging="360"/>
      </w:pPr>
      <w:rPr>
        <w:rFonts w:ascii="Symbol" w:hAnsi="Symbol" w:hint="default"/>
      </w:rPr>
    </w:lvl>
    <w:lvl w:ilvl="1" w:tplc="4F62B31C">
      <w:start w:val="1"/>
      <w:numFmt w:val="bullet"/>
      <w:lvlText w:val="o"/>
      <w:lvlJc w:val="left"/>
      <w:pPr>
        <w:tabs>
          <w:tab w:val="left" w:pos="1800"/>
        </w:tabs>
        <w:ind w:left="1800" w:hanging="360"/>
      </w:pPr>
      <w:rPr>
        <w:rFonts w:ascii="Courier New" w:hAnsi="Courier New" w:hint="default"/>
      </w:rPr>
    </w:lvl>
    <w:lvl w:ilvl="2" w:tplc="B7F2540E" w:tentative="1">
      <w:start w:val="1"/>
      <w:numFmt w:val="bullet"/>
      <w:lvlText w:val=""/>
      <w:lvlJc w:val="left"/>
      <w:pPr>
        <w:tabs>
          <w:tab w:val="left" w:pos="2520"/>
        </w:tabs>
        <w:ind w:left="2520" w:hanging="360"/>
      </w:pPr>
      <w:rPr>
        <w:rFonts w:ascii="Wingdings" w:hAnsi="Wingdings" w:hint="default"/>
      </w:rPr>
    </w:lvl>
    <w:lvl w:ilvl="3" w:tplc="FACC2930" w:tentative="1">
      <w:start w:val="1"/>
      <w:numFmt w:val="bullet"/>
      <w:lvlText w:val=""/>
      <w:lvlJc w:val="left"/>
      <w:pPr>
        <w:tabs>
          <w:tab w:val="left" w:pos="3240"/>
        </w:tabs>
        <w:ind w:left="3240" w:hanging="360"/>
      </w:pPr>
      <w:rPr>
        <w:rFonts w:ascii="Symbol" w:hAnsi="Symbol" w:hint="default"/>
      </w:rPr>
    </w:lvl>
    <w:lvl w:ilvl="4" w:tplc="7A963D12" w:tentative="1">
      <w:start w:val="1"/>
      <w:numFmt w:val="bullet"/>
      <w:lvlText w:val="o"/>
      <w:lvlJc w:val="left"/>
      <w:pPr>
        <w:tabs>
          <w:tab w:val="left" w:pos="3960"/>
        </w:tabs>
        <w:ind w:left="3960" w:hanging="360"/>
      </w:pPr>
      <w:rPr>
        <w:rFonts w:ascii="Courier New" w:hAnsi="Courier New" w:hint="default"/>
      </w:rPr>
    </w:lvl>
    <w:lvl w:ilvl="5" w:tplc="4D8E8EDC" w:tentative="1">
      <w:start w:val="1"/>
      <w:numFmt w:val="bullet"/>
      <w:lvlText w:val=""/>
      <w:lvlJc w:val="left"/>
      <w:pPr>
        <w:tabs>
          <w:tab w:val="left" w:pos="4680"/>
        </w:tabs>
        <w:ind w:left="4680" w:hanging="360"/>
      </w:pPr>
      <w:rPr>
        <w:rFonts w:ascii="Wingdings" w:hAnsi="Wingdings" w:hint="default"/>
      </w:rPr>
    </w:lvl>
    <w:lvl w:ilvl="6" w:tplc="F6BAC96A" w:tentative="1">
      <w:start w:val="1"/>
      <w:numFmt w:val="bullet"/>
      <w:lvlText w:val=""/>
      <w:lvlJc w:val="left"/>
      <w:pPr>
        <w:tabs>
          <w:tab w:val="left" w:pos="5400"/>
        </w:tabs>
        <w:ind w:left="5400" w:hanging="360"/>
      </w:pPr>
      <w:rPr>
        <w:rFonts w:ascii="Symbol" w:hAnsi="Symbol" w:hint="default"/>
      </w:rPr>
    </w:lvl>
    <w:lvl w:ilvl="7" w:tplc="685C01B2" w:tentative="1">
      <w:start w:val="1"/>
      <w:numFmt w:val="bullet"/>
      <w:lvlText w:val="o"/>
      <w:lvlJc w:val="left"/>
      <w:pPr>
        <w:tabs>
          <w:tab w:val="left" w:pos="6120"/>
        </w:tabs>
        <w:ind w:left="6120" w:hanging="360"/>
      </w:pPr>
      <w:rPr>
        <w:rFonts w:ascii="Courier New" w:hAnsi="Courier New" w:hint="default"/>
      </w:rPr>
    </w:lvl>
    <w:lvl w:ilvl="8" w:tplc="64AA5BD2" w:tentative="1">
      <w:start w:val="1"/>
      <w:numFmt w:val="bullet"/>
      <w:lvlText w:val=""/>
      <w:lvlJc w:val="left"/>
      <w:pPr>
        <w:tabs>
          <w:tab w:val="left" w:pos="6840"/>
        </w:tabs>
        <w:ind w:left="6840" w:hanging="360"/>
      </w:pPr>
      <w:rPr>
        <w:rFonts w:ascii="Wingdings" w:hAnsi="Wingdings" w:hint="default"/>
      </w:rPr>
    </w:lvl>
  </w:abstractNum>
  <w:abstractNum w:abstractNumId="27">
    <w:nsid w:val="02CE4584"/>
    <w:multiLevelType w:val="hybridMultilevel"/>
    <w:tmpl w:val="11DC90AE"/>
    <w:lvl w:ilvl="0" w:tplc="04090001">
      <w:start w:val="1"/>
      <w:numFmt w:val="bullet"/>
      <w:lvlText w:val=""/>
      <w:lvlJc w:val="left"/>
      <w:pPr>
        <w:tabs>
          <w:tab w:val="num" w:pos="1080"/>
        </w:tabs>
        <w:ind w:left="1080" w:hanging="360"/>
      </w:pPr>
      <w:rPr>
        <w:rFonts w:ascii="Symbol" w:hAnsi="Symbol" w:hint="default"/>
      </w:rPr>
    </w:lvl>
    <w:lvl w:ilvl="1" w:tplc="FE6C3264">
      <w:start w:val="1"/>
      <w:numFmt w:val="bullet"/>
      <w:lvlText w:val="o"/>
      <w:lvlJc w:val="left"/>
      <w:pPr>
        <w:tabs>
          <w:tab w:val="num" w:pos="1800"/>
        </w:tabs>
        <w:ind w:left="1800" w:hanging="360"/>
      </w:pPr>
      <w:rPr>
        <w:rFonts w:ascii="Courier New" w:hAnsi="Courier New" w:hint="default"/>
      </w:rPr>
    </w:lvl>
    <w:lvl w:ilvl="2" w:tplc="7D441082" w:tentative="1">
      <w:start w:val="1"/>
      <w:numFmt w:val="bullet"/>
      <w:lvlText w:val=""/>
      <w:lvlJc w:val="left"/>
      <w:pPr>
        <w:tabs>
          <w:tab w:val="num" w:pos="2520"/>
        </w:tabs>
        <w:ind w:left="2520" w:hanging="360"/>
      </w:pPr>
      <w:rPr>
        <w:rFonts w:ascii="Wingdings" w:hAnsi="Wingdings" w:hint="default"/>
      </w:rPr>
    </w:lvl>
    <w:lvl w:ilvl="3" w:tplc="AB708526" w:tentative="1">
      <w:start w:val="1"/>
      <w:numFmt w:val="bullet"/>
      <w:lvlText w:val=""/>
      <w:lvlJc w:val="left"/>
      <w:pPr>
        <w:tabs>
          <w:tab w:val="num" w:pos="3240"/>
        </w:tabs>
        <w:ind w:left="3240" w:hanging="360"/>
      </w:pPr>
      <w:rPr>
        <w:rFonts w:ascii="Symbol" w:hAnsi="Symbol" w:hint="default"/>
      </w:rPr>
    </w:lvl>
    <w:lvl w:ilvl="4" w:tplc="6C880606" w:tentative="1">
      <w:start w:val="1"/>
      <w:numFmt w:val="bullet"/>
      <w:lvlText w:val="o"/>
      <w:lvlJc w:val="left"/>
      <w:pPr>
        <w:tabs>
          <w:tab w:val="num" w:pos="3960"/>
        </w:tabs>
        <w:ind w:left="3960" w:hanging="360"/>
      </w:pPr>
      <w:rPr>
        <w:rFonts w:ascii="Courier New" w:hAnsi="Courier New" w:hint="default"/>
      </w:rPr>
    </w:lvl>
    <w:lvl w:ilvl="5" w:tplc="6516610E" w:tentative="1">
      <w:start w:val="1"/>
      <w:numFmt w:val="bullet"/>
      <w:lvlText w:val=""/>
      <w:lvlJc w:val="left"/>
      <w:pPr>
        <w:tabs>
          <w:tab w:val="num" w:pos="4680"/>
        </w:tabs>
        <w:ind w:left="4680" w:hanging="360"/>
      </w:pPr>
      <w:rPr>
        <w:rFonts w:ascii="Wingdings" w:hAnsi="Wingdings" w:hint="default"/>
      </w:rPr>
    </w:lvl>
    <w:lvl w:ilvl="6" w:tplc="C10A27C2" w:tentative="1">
      <w:start w:val="1"/>
      <w:numFmt w:val="bullet"/>
      <w:lvlText w:val=""/>
      <w:lvlJc w:val="left"/>
      <w:pPr>
        <w:tabs>
          <w:tab w:val="num" w:pos="5400"/>
        </w:tabs>
        <w:ind w:left="5400" w:hanging="360"/>
      </w:pPr>
      <w:rPr>
        <w:rFonts w:ascii="Symbol" w:hAnsi="Symbol" w:hint="default"/>
      </w:rPr>
    </w:lvl>
    <w:lvl w:ilvl="7" w:tplc="AA921BC8" w:tentative="1">
      <w:start w:val="1"/>
      <w:numFmt w:val="bullet"/>
      <w:lvlText w:val="o"/>
      <w:lvlJc w:val="left"/>
      <w:pPr>
        <w:tabs>
          <w:tab w:val="num" w:pos="6120"/>
        </w:tabs>
        <w:ind w:left="6120" w:hanging="360"/>
      </w:pPr>
      <w:rPr>
        <w:rFonts w:ascii="Courier New" w:hAnsi="Courier New" w:hint="default"/>
      </w:rPr>
    </w:lvl>
    <w:lvl w:ilvl="8" w:tplc="473AD63A" w:tentative="1">
      <w:start w:val="1"/>
      <w:numFmt w:val="bullet"/>
      <w:lvlText w:val=""/>
      <w:lvlJc w:val="left"/>
      <w:pPr>
        <w:tabs>
          <w:tab w:val="num" w:pos="6840"/>
        </w:tabs>
        <w:ind w:left="6840" w:hanging="360"/>
      </w:pPr>
      <w:rPr>
        <w:rFonts w:ascii="Wingdings" w:hAnsi="Wingdings" w:hint="default"/>
      </w:rPr>
    </w:lvl>
  </w:abstractNum>
  <w:abstractNum w:abstractNumId="28">
    <w:nsid w:val="0CEF642C"/>
    <w:multiLevelType w:val="hybridMultilevel"/>
    <w:tmpl w:val="1E0CFAF0"/>
    <w:lvl w:ilvl="0" w:tplc="04090001">
      <w:start w:val="1"/>
      <w:numFmt w:val="bullet"/>
      <w:lvlText w:val=""/>
      <w:lvlJc w:val="left"/>
      <w:pPr>
        <w:tabs>
          <w:tab w:val="num" w:pos="1080"/>
        </w:tabs>
        <w:ind w:left="1080" w:hanging="360"/>
      </w:pPr>
      <w:rPr>
        <w:rFonts w:ascii="Symbol" w:hAnsi="Symbol" w:hint="default"/>
      </w:rPr>
    </w:lvl>
    <w:lvl w:ilvl="1" w:tplc="46128DB6">
      <w:start w:val="1"/>
      <w:numFmt w:val="bullet"/>
      <w:lvlText w:val="o"/>
      <w:lvlJc w:val="left"/>
      <w:pPr>
        <w:tabs>
          <w:tab w:val="num" w:pos="1800"/>
        </w:tabs>
        <w:ind w:left="1800" w:hanging="360"/>
      </w:pPr>
      <w:rPr>
        <w:rFonts w:ascii="Courier New" w:hAnsi="Courier New" w:hint="default"/>
      </w:rPr>
    </w:lvl>
    <w:lvl w:ilvl="2" w:tplc="E46EF9E0" w:tentative="1">
      <w:start w:val="1"/>
      <w:numFmt w:val="bullet"/>
      <w:lvlText w:val=""/>
      <w:lvlJc w:val="left"/>
      <w:pPr>
        <w:tabs>
          <w:tab w:val="num" w:pos="2520"/>
        </w:tabs>
        <w:ind w:left="2520" w:hanging="360"/>
      </w:pPr>
      <w:rPr>
        <w:rFonts w:ascii="Wingdings" w:hAnsi="Wingdings" w:hint="default"/>
      </w:rPr>
    </w:lvl>
    <w:lvl w:ilvl="3" w:tplc="D1845310" w:tentative="1">
      <w:start w:val="1"/>
      <w:numFmt w:val="bullet"/>
      <w:lvlText w:val=""/>
      <w:lvlJc w:val="left"/>
      <w:pPr>
        <w:tabs>
          <w:tab w:val="num" w:pos="3240"/>
        </w:tabs>
        <w:ind w:left="3240" w:hanging="360"/>
      </w:pPr>
      <w:rPr>
        <w:rFonts w:ascii="Symbol" w:hAnsi="Symbol" w:hint="default"/>
      </w:rPr>
    </w:lvl>
    <w:lvl w:ilvl="4" w:tplc="1FCC3910" w:tentative="1">
      <w:start w:val="1"/>
      <w:numFmt w:val="bullet"/>
      <w:lvlText w:val="o"/>
      <w:lvlJc w:val="left"/>
      <w:pPr>
        <w:tabs>
          <w:tab w:val="num" w:pos="3960"/>
        </w:tabs>
        <w:ind w:left="3960" w:hanging="360"/>
      </w:pPr>
      <w:rPr>
        <w:rFonts w:ascii="Courier New" w:hAnsi="Courier New" w:hint="default"/>
      </w:rPr>
    </w:lvl>
    <w:lvl w:ilvl="5" w:tplc="A5261A38" w:tentative="1">
      <w:start w:val="1"/>
      <w:numFmt w:val="bullet"/>
      <w:lvlText w:val=""/>
      <w:lvlJc w:val="left"/>
      <w:pPr>
        <w:tabs>
          <w:tab w:val="num" w:pos="4680"/>
        </w:tabs>
        <w:ind w:left="4680" w:hanging="360"/>
      </w:pPr>
      <w:rPr>
        <w:rFonts w:ascii="Wingdings" w:hAnsi="Wingdings" w:hint="default"/>
      </w:rPr>
    </w:lvl>
    <w:lvl w:ilvl="6" w:tplc="5FD6244C" w:tentative="1">
      <w:start w:val="1"/>
      <w:numFmt w:val="bullet"/>
      <w:lvlText w:val=""/>
      <w:lvlJc w:val="left"/>
      <w:pPr>
        <w:tabs>
          <w:tab w:val="num" w:pos="5400"/>
        </w:tabs>
        <w:ind w:left="5400" w:hanging="360"/>
      </w:pPr>
      <w:rPr>
        <w:rFonts w:ascii="Symbol" w:hAnsi="Symbol" w:hint="default"/>
      </w:rPr>
    </w:lvl>
    <w:lvl w:ilvl="7" w:tplc="E3862220" w:tentative="1">
      <w:start w:val="1"/>
      <w:numFmt w:val="bullet"/>
      <w:lvlText w:val="o"/>
      <w:lvlJc w:val="left"/>
      <w:pPr>
        <w:tabs>
          <w:tab w:val="num" w:pos="6120"/>
        </w:tabs>
        <w:ind w:left="6120" w:hanging="360"/>
      </w:pPr>
      <w:rPr>
        <w:rFonts w:ascii="Courier New" w:hAnsi="Courier New" w:hint="default"/>
      </w:rPr>
    </w:lvl>
    <w:lvl w:ilvl="8" w:tplc="A1E68F2C" w:tentative="1">
      <w:start w:val="1"/>
      <w:numFmt w:val="bullet"/>
      <w:lvlText w:val=""/>
      <w:lvlJc w:val="left"/>
      <w:pPr>
        <w:tabs>
          <w:tab w:val="num" w:pos="6840"/>
        </w:tabs>
        <w:ind w:left="6840" w:hanging="360"/>
      </w:pPr>
      <w:rPr>
        <w:rFonts w:ascii="Wingdings" w:hAnsi="Wingdings" w:hint="default"/>
      </w:rPr>
    </w:lvl>
  </w:abstractNum>
  <w:abstractNum w:abstractNumId="29">
    <w:nsid w:val="121437CB"/>
    <w:multiLevelType w:val="hybridMultilevel"/>
    <w:tmpl w:val="2DEE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2438F3"/>
    <w:multiLevelType w:val="multilevel"/>
    <w:tmpl w:val="44C80874"/>
    <w:lvl w:ilvl="0">
      <w:start w:val="1"/>
      <w:numFmt w:val="decimal"/>
      <w:lvlText w:val="%1."/>
      <w:lvlJc w:val="left"/>
      <w:pPr>
        <w:tabs>
          <w:tab w:val="left" w:pos="720"/>
        </w:tabs>
        <w:ind w:left="720" w:hanging="360"/>
      </w:pPr>
      <w:rPr>
        <w:rFonts w:cs="Times New Roman"/>
      </w:rPr>
    </w:lvl>
    <w:lvl w:ilvl="1">
      <w:start w:val="1"/>
      <w:numFmt w:val="decimal"/>
      <w:lvlText w:val="%1.%2"/>
      <w:lvlJc w:val="left"/>
      <w:pPr>
        <w:tabs>
          <w:tab w:val="left" w:pos="720"/>
        </w:tabs>
        <w:ind w:left="432" w:hanging="432"/>
      </w:pPr>
      <w:rPr>
        <w:rFonts w:cs="Times New Roman"/>
      </w:rPr>
    </w:lvl>
    <w:lvl w:ilvl="2">
      <w:start w:val="1"/>
      <w:numFmt w:val="decimal"/>
      <w:lvlText w:val="%1.%2.%3."/>
      <w:lvlJc w:val="left"/>
      <w:pPr>
        <w:tabs>
          <w:tab w:val="left" w:pos="1440"/>
        </w:tabs>
        <w:ind w:left="1224" w:hanging="504"/>
      </w:pPr>
      <w:rPr>
        <w:rFonts w:cs="Times New Roman"/>
      </w:rPr>
    </w:lvl>
    <w:lvl w:ilvl="3">
      <w:start w:val="1"/>
      <w:numFmt w:val="none"/>
      <w:suff w:val="nothing"/>
      <w:lvlText w:val=""/>
      <w:lvlJc w:val="left"/>
      <w:pPr>
        <w:tabs>
          <w:tab w:val="left" w:pos="864"/>
        </w:tabs>
        <w:ind w:left="864" w:hanging="864"/>
      </w:pPr>
      <w:rPr>
        <w:rFonts w:cs="Times New Roman"/>
      </w:rPr>
    </w:lvl>
    <w:lvl w:ilvl="4">
      <w:start w:val="1"/>
      <w:numFmt w:val="none"/>
      <w:suff w:val="nothing"/>
      <w:lvlText w:val=""/>
      <w:lvlJc w:val="left"/>
      <w:pPr>
        <w:tabs>
          <w:tab w:val="left" w:pos="1008"/>
        </w:tabs>
        <w:ind w:left="1008" w:hanging="1008"/>
      </w:pPr>
      <w:rPr>
        <w:rFonts w:cs="Times New Roman"/>
      </w:rPr>
    </w:lvl>
    <w:lvl w:ilvl="5">
      <w:start w:val="1"/>
      <w:numFmt w:val="none"/>
      <w:suff w:val="nothing"/>
      <w:lvlText w:val=""/>
      <w:lvlJc w:val="left"/>
      <w:pPr>
        <w:tabs>
          <w:tab w:val="left" w:pos="1152"/>
        </w:tabs>
        <w:ind w:left="1152" w:hanging="1152"/>
      </w:pPr>
      <w:rPr>
        <w:rFonts w:cs="Times New Roman"/>
      </w:rPr>
    </w:lvl>
    <w:lvl w:ilvl="6">
      <w:start w:val="1"/>
      <w:numFmt w:val="none"/>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1440"/>
        </w:tabs>
        <w:ind w:left="1440" w:hanging="1440"/>
      </w:pPr>
      <w:rPr>
        <w:rFonts w:cs="Times New Roman"/>
      </w:rPr>
    </w:lvl>
    <w:lvl w:ilvl="8">
      <w:start w:val="1"/>
      <w:numFmt w:val="none"/>
      <w:suff w:val="nothing"/>
      <w:lvlText w:val=""/>
      <w:lvlJc w:val="left"/>
      <w:pPr>
        <w:tabs>
          <w:tab w:val="left" w:pos="1584"/>
        </w:tabs>
        <w:ind w:left="1584" w:hanging="1584"/>
      </w:pPr>
      <w:rPr>
        <w:rFonts w:cs="Times New Roman"/>
      </w:rPr>
    </w:lvl>
  </w:abstractNum>
  <w:abstractNum w:abstractNumId="31">
    <w:nsid w:val="2B6C0D28"/>
    <w:multiLevelType w:val="hybridMultilevel"/>
    <w:tmpl w:val="DCC04B60"/>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2">
    <w:nsid w:val="2B837685"/>
    <w:multiLevelType w:val="hybridMultilevel"/>
    <w:tmpl w:val="C7627F66"/>
    <w:lvl w:ilvl="0" w:tplc="04090001">
      <w:start w:val="1"/>
      <w:numFmt w:val="bullet"/>
      <w:lvlText w:val=""/>
      <w:lvlJc w:val="left"/>
      <w:pPr>
        <w:tabs>
          <w:tab w:val="num" w:pos="1080"/>
        </w:tabs>
        <w:ind w:left="1080" w:hanging="360"/>
      </w:pPr>
      <w:rPr>
        <w:rFonts w:ascii="Symbol" w:hAnsi="Symbol" w:hint="default"/>
      </w:rPr>
    </w:lvl>
    <w:lvl w:ilvl="1" w:tplc="14EAB6EE">
      <w:start w:val="1"/>
      <w:numFmt w:val="bullet"/>
      <w:lvlText w:val="o"/>
      <w:lvlJc w:val="left"/>
      <w:pPr>
        <w:tabs>
          <w:tab w:val="num" w:pos="1800"/>
        </w:tabs>
        <w:ind w:left="1800" w:hanging="360"/>
      </w:pPr>
      <w:rPr>
        <w:rFonts w:ascii="Courier New" w:hAnsi="Courier New" w:hint="default"/>
      </w:rPr>
    </w:lvl>
    <w:lvl w:ilvl="2" w:tplc="4A16A1F0" w:tentative="1">
      <w:start w:val="1"/>
      <w:numFmt w:val="bullet"/>
      <w:lvlText w:val=""/>
      <w:lvlJc w:val="left"/>
      <w:pPr>
        <w:tabs>
          <w:tab w:val="num" w:pos="2520"/>
        </w:tabs>
        <w:ind w:left="2520" w:hanging="360"/>
      </w:pPr>
      <w:rPr>
        <w:rFonts w:ascii="Wingdings" w:hAnsi="Wingdings" w:hint="default"/>
      </w:rPr>
    </w:lvl>
    <w:lvl w:ilvl="3" w:tplc="DC24E806" w:tentative="1">
      <w:start w:val="1"/>
      <w:numFmt w:val="bullet"/>
      <w:lvlText w:val=""/>
      <w:lvlJc w:val="left"/>
      <w:pPr>
        <w:tabs>
          <w:tab w:val="num" w:pos="3240"/>
        </w:tabs>
        <w:ind w:left="3240" w:hanging="360"/>
      </w:pPr>
      <w:rPr>
        <w:rFonts w:ascii="Symbol" w:hAnsi="Symbol" w:hint="default"/>
      </w:rPr>
    </w:lvl>
    <w:lvl w:ilvl="4" w:tplc="C2E0B82A" w:tentative="1">
      <w:start w:val="1"/>
      <w:numFmt w:val="bullet"/>
      <w:lvlText w:val="o"/>
      <w:lvlJc w:val="left"/>
      <w:pPr>
        <w:tabs>
          <w:tab w:val="num" w:pos="3960"/>
        </w:tabs>
        <w:ind w:left="3960" w:hanging="360"/>
      </w:pPr>
      <w:rPr>
        <w:rFonts w:ascii="Courier New" w:hAnsi="Courier New" w:hint="default"/>
      </w:rPr>
    </w:lvl>
    <w:lvl w:ilvl="5" w:tplc="D37A7594" w:tentative="1">
      <w:start w:val="1"/>
      <w:numFmt w:val="bullet"/>
      <w:lvlText w:val=""/>
      <w:lvlJc w:val="left"/>
      <w:pPr>
        <w:tabs>
          <w:tab w:val="num" w:pos="4680"/>
        </w:tabs>
        <w:ind w:left="4680" w:hanging="360"/>
      </w:pPr>
      <w:rPr>
        <w:rFonts w:ascii="Wingdings" w:hAnsi="Wingdings" w:hint="default"/>
      </w:rPr>
    </w:lvl>
    <w:lvl w:ilvl="6" w:tplc="2A0EBECA" w:tentative="1">
      <w:start w:val="1"/>
      <w:numFmt w:val="bullet"/>
      <w:lvlText w:val=""/>
      <w:lvlJc w:val="left"/>
      <w:pPr>
        <w:tabs>
          <w:tab w:val="num" w:pos="5400"/>
        </w:tabs>
        <w:ind w:left="5400" w:hanging="360"/>
      </w:pPr>
      <w:rPr>
        <w:rFonts w:ascii="Symbol" w:hAnsi="Symbol" w:hint="default"/>
      </w:rPr>
    </w:lvl>
    <w:lvl w:ilvl="7" w:tplc="D1D68EA4" w:tentative="1">
      <w:start w:val="1"/>
      <w:numFmt w:val="bullet"/>
      <w:lvlText w:val="o"/>
      <w:lvlJc w:val="left"/>
      <w:pPr>
        <w:tabs>
          <w:tab w:val="num" w:pos="6120"/>
        </w:tabs>
        <w:ind w:left="6120" w:hanging="360"/>
      </w:pPr>
      <w:rPr>
        <w:rFonts w:ascii="Courier New" w:hAnsi="Courier New" w:hint="default"/>
      </w:rPr>
    </w:lvl>
    <w:lvl w:ilvl="8" w:tplc="C7B29BAE" w:tentative="1">
      <w:start w:val="1"/>
      <w:numFmt w:val="bullet"/>
      <w:lvlText w:val=""/>
      <w:lvlJc w:val="left"/>
      <w:pPr>
        <w:tabs>
          <w:tab w:val="num" w:pos="6840"/>
        </w:tabs>
        <w:ind w:left="6840" w:hanging="360"/>
      </w:pPr>
      <w:rPr>
        <w:rFonts w:ascii="Wingdings" w:hAnsi="Wingdings" w:hint="default"/>
      </w:rPr>
    </w:lvl>
  </w:abstractNum>
  <w:abstractNum w:abstractNumId="33">
    <w:nsid w:val="2FB858C2"/>
    <w:multiLevelType w:val="hybridMultilevel"/>
    <w:tmpl w:val="EF4A8B66"/>
    <w:lvl w:ilvl="0" w:tplc="FFFFFFF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nsid w:val="32337B3E"/>
    <w:multiLevelType w:val="hybridMultilevel"/>
    <w:tmpl w:val="88D4A6F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5">
    <w:nsid w:val="3E7E29F9"/>
    <w:multiLevelType w:val="multilevel"/>
    <w:tmpl w:val="44C80874"/>
    <w:lvl w:ilvl="0">
      <w:start w:val="1"/>
      <w:numFmt w:val="decimal"/>
      <w:lvlText w:val="%1."/>
      <w:lvlJc w:val="left"/>
      <w:pPr>
        <w:tabs>
          <w:tab w:val="left" w:pos="720"/>
        </w:tabs>
        <w:ind w:left="720" w:hanging="360"/>
      </w:pPr>
      <w:rPr>
        <w:rFonts w:cs="Times New Roman"/>
      </w:rPr>
    </w:lvl>
    <w:lvl w:ilvl="1">
      <w:start w:val="1"/>
      <w:numFmt w:val="decimal"/>
      <w:lvlText w:val="%1.%2"/>
      <w:lvlJc w:val="left"/>
      <w:pPr>
        <w:tabs>
          <w:tab w:val="left" w:pos="720"/>
        </w:tabs>
        <w:ind w:left="432" w:hanging="432"/>
      </w:pPr>
      <w:rPr>
        <w:rFonts w:cs="Times New Roman"/>
      </w:rPr>
    </w:lvl>
    <w:lvl w:ilvl="2">
      <w:start w:val="1"/>
      <w:numFmt w:val="decimal"/>
      <w:lvlText w:val="%1.%2.%3."/>
      <w:lvlJc w:val="left"/>
      <w:pPr>
        <w:tabs>
          <w:tab w:val="left" w:pos="1440"/>
        </w:tabs>
        <w:ind w:left="1224" w:hanging="504"/>
      </w:pPr>
      <w:rPr>
        <w:rFonts w:cs="Times New Roman"/>
      </w:rPr>
    </w:lvl>
    <w:lvl w:ilvl="3">
      <w:start w:val="1"/>
      <w:numFmt w:val="none"/>
      <w:suff w:val="nothing"/>
      <w:lvlText w:val=""/>
      <w:lvlJc w:val="left"/>
      <w:pPr>
        <w:tabs>
          <w:tab w:val="left" w:pos="864"/>
        </w:tabs>
        <w:ind w:left="864" w:hanging="864"/>
      </w:pPr>
      <w:rPr>
        <w:rFonts w:cs="Times New Roman"/>
      </w:rPr>
    </w:lvl>
    <w:lvl w:ilvl="4">
      <w:start w:val="1"/>
      <w:numFmt w:val="none"/>
      <w:suff w:val="nothing"/>
      <w:lvlText w:val=""/>
      <w:lvlJc w:val="left"/>
      <w:pPr>
        <w:tabs>
          <w:tab w:val="left" w:pos="1008"/>
        </w:tabs>
        <w:ind w:left="1008" w:hanging="1008"/>
      </w:pPr>
      <w:rPr>
        <w:rFonts w:cs="Times New Roman"/>
      </w:rPr>
    </w:lvl>
    <w:lvl w:ilvl="5">
      <w:start w:val="1"/>
      <w:numFmt w:val="none"/>
      <w:suff w:val="nothing"/>
      <w:lvlText w:val=""/>
      <w:lvlJc w:val="left"/>
      <w:pPr>
        <w:tabs>
          <w:tab w:val="left" w:pos="1152"/>
        </w:tabs>
        <w:ind w:left="1152" w:hanging="1152"/>
      </w:pPr>
      <w:rPr>
        <w:rFonts w:cs="Times New Roman"/>
      </w:rPr>
    </w:lvl>
    <w:lvl w:ilvl="6">
      <w:start w:val="1"/>
      <w:numFmt w:val="none"/>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1440"/>
        </w:tabs>
        <w:ind w:left="1440" w:hanging="1440"/>
      </w:pPr>
      <w:rPr>
        <w:rFonts w:cs="Times New Roman"/>
      </w:rPr>
    </w:lvl>
    <w:lvl w:ilvl="8">
      <w:start w:val="1"/>
      <w:numFmt w:val="none"/>
      <w:suff w:val="nothing"/>
      <w:lvlText w:val=""/>
      <w:lvlJc w:val="left"/>
      <w:pPr>
        <w:tabs>
          <w:tab w:val="left" w:pos="1584"/>
        </w:tabs>
        <w:ind w:left="1584" w:hanging="1584"/>
      </w:pPr>
      <w:rPr>
        <w:rFonts w:cs="Times New Roman"/>
      </w:rPr>
    </w:lvl>
  </w:abstractNum>
  <w:abstractNum w:abstractNumId="36">
    <w:nsid w:val="4EB71986"/>
    <w:multiLevelType w:val="hybridMultilevel"/>
    <w:tmpl w:val="E37E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9308BE"/>
    <w:multiLevelType w:val="hybridMultilevel"/>
    <w:tmpl w:val="48CE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D647D"/>
    <w:multiLevelType w:val="hybridMultilevel"/>
    <w:tmpl w:val="DA34A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6B3EF1"/>
    <w:multiLevelType w:val="hybridMultilevel"/>
    <w:tmpl w:val="79B80AB8"/>
    <w:lvl w:ilvl="0" w:tplc="04090001">
      <w:start w:val="1"/>
      <w:numFmt w:val="bullet"/>
      <w:lvlText w:val=""/>
      <w:lvlJc w:val="left"/>
      <w:pPr>
        <w:tabs>
          <w:tab w:val="num" w:pos="1080"/>
        </w:tabs>
        <w:ind w:left="1080" w:hanging="360"/>
      </w:pPr>
      <w:rPr>
        <w:rFonts w:ascii="Symbol" w:hAnsi="Symbol" w:hint="default"/>
      </w:rPr>
    </w:lvl>
    <w:lvl w:ilvl="1" w:tplc="AFC6CA58">
      <w:start w:val="1"/>
      <w:numFmt w:val="bullet"/>
      <w:lvlText w:val="o"/>
      <w:lvlJc w:val="left"/>
      <w:pPr>
        <w:tabs>
          <w:tab w:val="num" w:pos="1800"/>
        </w:tabs>
        <w:ind w:left="1800" w:hanging="360"/>
      </w:pPr>
      <w:rPr>
        <w:rFonts w:ascii="Courier New" w:hAnsi="Courier New" w:hint="default"/>
      </w:rPr>
    </w:lvl>
    <w:lvl w:ilvl="2" w:tplc="2E3E6264" w:tentative="1">
      <w:start w:val="1"/>
      <w:numFmt w:val="bullet"/>
      <w:lvlText w:val=""/>
      <w:lvlJc w:val="left"/>
      <w:pPr>
        <w:tabs>
          <w:tab w:val="num" w:pos="2520"/>
        </w:tabs>
        <w:ind w:left="2520" w:hanging="360"/>
      </w:pPr>
      <w:rPr>
        <w:rFonts w:ascii="Wingdings" w:hAnsi="Wingdings" w:hint="default"/>
      </w:rPr>
    </w:lvl>
    <w:lvl w:ilvl="3" w:tplc="310CDEB2" w:tentative="1">
      <w:start w:val="1"/>
      <w:numFmt w:val="bullet"/>
      <w:lvlText w:val=""/>
      <w:lvlJc w:val="left"/>
      <w:pPr>
        <w:tabs>
          <w:tab w:val="num" w:pos="3240"/>
        </w:tabs>
        <w:ind w:left="3240" w:hanging="360"/>
      </w:pPr>
      <w:rPr>
        <w:rFonts w:ascii="Symbol" w:hAnsi="Symbol" w:hint="default"/>
      </w:rPr>
    </w:lvl>
    <w:lvl w:ilvl="4" w:tplc="E3026E32" w:tentative="1">
      <w:start w:val="1"/>
      <w:numFmt w:val="bullet"/>
      <w:lvlText w:val="o"/>
      <w:lvlJc w:val="left"/>
      <w:pPr>
        <w:tabs>
          <w:tab w:val="num" w:pos="3960"/>
        </w:tabs>
        <w:ind w:left="3960" w:hanging="360"/>
      </w:pPr>
      <w:rPr>
        <w:rFonts w:ascii="Courier New" w:hAnsi="Courier New" w:hint="default"/>
      </w:rPr>
    </w:lvl>
    <w:lvl w:ilvl="5" w:tplc="E598BA92" w:tentative="1">
      <w:start w:val="1"/>
      <w:numFmt w:val="bullet"/>
      <w:lvlText w:val=""/>
      <w:lvlJc w:val="left"/>
      <w:pPr>
        <w:tabs>
          <w:tab w:val="num" w:pos="4680"/>
        </w:tabs>
        <w:ind w:left="4680" w:hanging="360"/>
      </w:pPr>
      <w:rPr>
        <w:rFonts w:ascii="Wingdings" w:hAnsi="Wingdings" w:hint="default"/>
      </w:rPr>
    </w:lvl>
    <w:lvl w:ilvl="6" w:tplc="F5CE71A2" w:tentative="1">
      <w:start w:val="1"/>
      <w:numFmt w:val="bullet"/>
      <w:lvlText w:val=""/>
      <w:lvlJc w:val="left"/>
      <w:pPr>
        <w:tabs>
          <w:tab w:val="num" w:pos="5400"/>
        </w:tabs>
        <w:ind w:left="5400" w:hanging="360"/>
      </w:pPr>
      <w:rPr>
        <w:rFonts w:ascii="Symbol" w:hAnsi="Symbol" w:hint="default"/>
      </w:rPr>
    </w:lvl>
    <w:lvl w:ilvl="7" w:tplc="CBC600FA" w:tentative="1">
      <w:start w:val="1"/>
      <w:numFmt w:val="bullet"/>
      <w:lvlText w:val="o"/>
      <w:lvlJc w:val="left"/>
      <w:pPr>
        <w:tabs>
          <w:tab w:val="num" w:pos="6120"/>
        </w:tabs>
        <w:ind w:left="6120" w:hanging="360"/>
      </w:pPr>
      <w:rPr>
        <w:rFonts w:ascii="Courier New" w:hAnsi="Courier New" w:hint="default"/>
      </w:rPr>
    </w:lvl>
    <w:lvl w:ilvl="8" w:tplc="F5544D00" w:tentative="1">
      <w:start w:val="1"/>
      <w:numFmt w:val="bullet"/>
      <w:lvlText w:val=""/>
      <w:lvlJc w:val="left"/>
      <w:pPr>
        <w:tabs>
          <w:tab w:val="num" w:pos="6840"/>
        </w:tabs>
        <w:ind w:left="6840" w:hanging="360"/>
      </w:pPr>
      <w:rPr>
        <w:rFonts w:ascii="Wingdings" w:hAnsi="Wingdings" w:hint="default"/>
      </w:rPr>
    </w:lvl>
  </w:abstractNum>
  <w:abstractNum w:abstractNumId="40">
    <w:nsid w:val="7A75308E"/>
    <w:multiLevelType w:val="multilevel"/>
    <w:tmpl w:val="44C80874"/>
    <w:lvl w:ilvl="0">
      <w:start w:val="1"/>
      <w:numFmt w:val="decimal"/>
      <w:lvlText w:val="%1."/>
      <w:lvlJc w:val="left"/>
      <w:pPr>
        <w:tabs>
          <w:tab w:val="left" w:pos="720"/>
        </w:tabs>
        <w:ind w:left="720" w:hanging="360"/>
      </w:pPr>
      <w:rPr>
        <w:rFonts w:cs="Times New Roman"/>
      </w:rPr>
    </w:lvl>
    <w:lvl w:ilvl="1">
      <w:start w:val="1"/>
      <w:numFmt w:val="decimal"/>
      <w:lvlText w:val="%1.%2"/>
      <w:lvlJc w:val="left"/>
      <w:pPr>
        <w:tabs>
          <w:tab w:val="left" w:pos="720"/>
        </w:tabs>
        <w:ind w:left="432" w:hanging="432"/>
      </w:pPr>
      <w:rPr>
        <w:rFonts w:cs="Times New Roman"/>
      </w:rPr>
    </w:lvl>
    <w:lvl w:ilvl="2">
      <w:start w:val="1"/>
      <w:numFmt w:val="decimal"/>
      <w:lvlText w:val="%1.%2.%3."/>
      <w:lvlJc w:val="left"/>
      <w:pPr>
        <w:tabs>
          <w:tab w:val="left" w:pos="1440"/>
        </w:tabs>
        <w:ind w:left="1224" w:hanging="504"/>
      </w:pPr>
      <w:rPr>
        <w:rFonts w:cs="Times New Roman"/>
      </w:rPr>
    </w:lvl>
    <w:lvl w:ilvl="3">
      <w:start w:val="1"/>
      <w:numFmt w:val="none"/>
      <w:suff w:val="nothing"/>
      <w:lvlText w:val=""/>
      <w:lvlJc w:val="left"/>
      <w:pPr>
        <w:tabs>
          <w:tab w:val="left" w:pos="864"/>
        </w:tabs>
        <w:ind w:left="864" w:hanging="864"/>
      </w:pPr>
      <w:rPr>
        <w:rFonts w:cs="Times New Roman"/>
      </w:rPr>
    </w:lvl>
    <w:lvl w:ilvl="4">
      <w:start w:val="1"/>
      <w:numFmt w:val="none"/>
      <w:suff w:val="nothing"/>
      <w:lvlText w:val=""/>
      <w:lvlJc w:val="left"/>
      <w:pPr>
        <w:tabs>
          <w:tab w:val="left" w:pos="1008"/>
        </w:tabs>
        <w:ind w:left="1008" w:hanging="1008"/>
      </w:pPr>
      <w:rPr>
        <w:rFonts w:cs="Times New Roman"/>
      </w:rPr>
    </w:lvl>
    <w:lvl w:ilvl="5">
      <w:start w:val="1"/>
      <w:numFmt w:val="none"/>
      <w:suff w:val="nothing"/>
      <w:lvlText w:val=""/>
      <w:lvlJc w:val="left"/>
      <w:pPr>
        <w:tabs>
          <w:tab w:val="left" w:pos="1152"/>
        </w:tabs>
        <w:ind w:left="1152" w:hanging="1152"/>
      </w:pPr>
      <w:rPr>
        <w:rFonts w:cs="Times New Roman"/>
      </w:rPr>
    </w:lvl>
    <w:lvl w:ilvl="6">
      <w:start w:val="1"/>
      <w:numFmt w:val="none"/>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1440"/>
        </w:tabs>
        <w:ind w:left="1440" w:hanging="1440"/>
      </w:pPr>
      <w:rPr>
        <w:rFonts w:cs="Times New Roman"/>
      </w:rPr>
    </w:lvl>
    <w:lvl w:ilvl="8">
      <w:start w:val="1"/>
      <w:numFmt w:val="none"/>
      <w:suff w:val="nothing"/>
      <w:lvlText w:val=""/>
      <w:lvlJc w:val="left"/>
      <w:pPr>
        <w:tabs>
          <w:tab w:val="left" w:pos="1584"/>
        </w:tabs>
        <w:ind w:left="1584" w:hanging="1584"/>
      </w:pPr>
      <w:rPr>
        <w:rFonts w:cs="Times New Roman"/>
      </w:rPr>
    </w:lvl>
  </w:abstractNum>
  <w:num w:numId="1">
    <w:abstractNumId w:val="40"/>
  </w:num>
  <w:num w:numId="2">
    <w:abstractNumId w:val="11"/>
  </w:num>
  <w:num w:numId="3">
    <w:abstractNumId w:val="12"/>
  </w:num>
  <w:num w:numId="4">
    <w:abstractNumId w:val="13"/>
  </w:num>
  <w:num w:numId="5">
    <w:abstractNumId w:val="14"/>
  </w:num>
  <w:num w:numId="6">
    <w:abstractNumId w:val="15"/>
  </w:num>
  <w:num w:numId="7">
    <w:abstractNumId w:val="25"/>
  </w:num>
  <w:num w:numId="8">
    <w:abstractNumId w:val="22"/>
  </w:num>
  <w:num w:numId="9">
    <w:abstractNumId w:val="21"/>
  </w:num>
  <w:num w:numId="10">
    <w:abstractNumId w:val="18"/>
  </w:num>
  <w:num w:numId="11">
    <w:abstractNumId w:val="17"/>
  </w:num>
  <w:num w:numId="12">
    <w:abstractNumId w:val="19"/>
  </w:num>
  <w:num w:numId="13">
    <w:abstractNumId w:val="16"/>
  </w:num>
  <w:num w:numId="14">
    <w:abstractNumId w:val="26"/>
  </w:num>
  <w:num w:numId="15">
    <w:abstractNumId w:val="20"/>
  </w:num>
  <w:num w:numId="16">
    <w:abstractNumId w:val="23"/>
  </w:num>
  <w:num w:numId="17">
    <w:abstractNumId w:val="24"/>
  </w:num>
  <w:num w:numId="18">
    <w:abstractNumId w:val="36"/>
  </w:num>
  <w:num w:numId="19">
    <w:abstractNumId w:val="31"/>
  </w:num>
  <w:num w:numId="20">
    <w:abstractNumId w:val="37"/>
  </w:num>
  <w:num w:numId="21">
    <w:abstractNumId w:val="29"/>
  </w:num>
  <w:num w:numId="22">
    <w:abstractNumId w:val="33"/>
  </w:num>
  <w:num w:numId="23">
    <w:abstractNumId w:val="28"/>
  </w:num>
  <w:num w:numId="24">
    <w:abstractNumId w:val="32"/>
  </w:num>
  <w:num w:numId="25">
    <w:abstractNumId w:val="27"/>
  </w:num>
  <w:num w:numId="26">
    <w:abstractNumId w:val="39"/>
  </w:num>
  <w:num w:numId="27">
    <w:abstractNumId w:val="38"/>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0"/>
  </w:num>
  <w:num w:numId="39">
    <w:abstractNumId w:val="34"/>
  </w:num>
  <w:num w:numId="40">
    <w:abstractNumId w:val="35"/>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rsids>
    <w:rsidRoot w:val="005E2154"/>
    <w:rsid w:val="000029D5"/>
    <w:rsid w:val="00007B23"/>
    <w:rsid w:val="000235BC"/>
    <w:rsid w:val="00027987"/>
    <w:rsid w:val="000526CC"/>
    <w:rsid w:val="00070FB4"/>
    <w:rsid w:val="00076619"/>
    <w:rsid w:val="00080F8F"/>
    <w:rsid w:val="00095326"/>
    <w:rsid w:val="00096F81"/>
    <w:rsid w:val="000B2B86"/>
    <w:rsid w:val="000D47BF"/>
    <w:rsid w:val="000E4086"/>
    <w:rsid w:val="00111622"/>
    <w:rsid w:val="00121C21"/>
    <w:rsid w:val="00126D85"/>
    <w:rsid w:val="00134420"/>
    <w:rsid w:val="001377F9"/>
    <w:rsid w:val="0015683D"/>
    <w:rsid w:val="001635A4"/>
    <w:rsid w:val="00185D62"/>
    <w:rsid w:val="00186DA0"/>
    <w:rsid w:val="00193D13"/>
    <w:rsid w:val="001A1FD8"/>
    <w:rsid w:val="001B06E1"/>
    <w:rsid w:val="001D1357"/>
    <w:rsid w:val="001D32B3"/>
    <w:rsid w:val="001E7907"/>
    <w:rsid w:val="001F000A"/>
    <w:rsid w:val="001F6AE1"/>
    <w:rsid w:val="00226CCB"/>
    <w:rsid w:val="00291C22"/>
    <w:rsid w:val="002B3472"/>
    <w:rsid w:val="002C112B"/>
    <w:rsid w:val="002D4CCF"/>
    <w:rsid w:val="00335C6E"/>
    <w:rsid w:val="00340B9C"/>
    <w:rsid w:val="00343B09"/>
    <w:rsid w:val="00365E27"/>
    <w:rsid w:val="003835C9"/>
    <w:rsid w:val="00387E32"/>
    <w:rsid w:val="00392E7D"/>
    <w:rsid w:val="00394442"/>
    <w:rsid w:val="003B35F1"/>
    <w:rsid w:val="003C70DB"/>
    <w:rsid w:val="003D688C"/>
    <w:rsid w:val="003E3FC2"/>
    <w:rsid w:val="003E6A06"/>
    <w:rsid w:val="003E7121"/>
    <w:rsid w:val="00403CC1"/>
    <w:rsid w:val="00404184"/>
    <w:rsid w:val="004368A3"/>
    <w:rsid w:val="0044622F"/>
    <w:rsid w:val="00452392"/>
    <w:rsid w:val="00476861"/>
    <w:rsid w:val="00480304"/>
    <w:rsid w:val="004A0E09"/>
    <w:rsid w:val="0052761F"/>
    <w:rsid w:val="00553152"/>
    <w:rsid w:val="00582BE5"/>
    <w:rsid w:val="00593B4C"/>
    <w:rsid w:val="005A02C5"/>
    <w:rsid w:val="005A6171"/>
    <w:rsid w:val="005B57C3"/>
    <w:rsid w:val="005B6DA1"/>
    <w:rsid w:val="005C7D88"/>
    <w:rsid w:val="005E2154"/>
    <w:rsid w:val="005E4F07"/>
    <w:rsid w:val="005F1B36"/>
    <w:rsid w:val="00604481"/>
    <w:rsid w:val="00605894"/>
    <w:rsid w:val="00614A09"/>
    <w:rsid w:val="006164F6"/>
    <w:rsid w:val="00641492"/>
    <w:rsid w:val="00682527"/>
    <w:rsid w:val="006848ED"/>
    <w:rsid w:val="00695CE0"/>
    <w:rsid w:val="006A77F3"/>
    <w:rsid w:val="006C2549"/>
    <w:rsid w:val="006C42AF"/>
    <w:rsid w:val="006D4A14"/>
    <w:rsid w:val="00725A44"/>
    <w:rsid w:val="00726D78"/>
    <w:rsid w:val="00727042"/>
    <w:rsid w:val="00770243"/>
    <w:rsid w:val="0077558F"/>
    <w:rsid w:val="00784B94"/>
    <w:rsid w:val="007A7116"/>
    <w:rsid w:val="007D46CA"/>
    <w:rsid w:val="007D4C9A"/>
    <w:rsid w:val="008104F0"/>
    <w:rsid w:val="008510FE"/>
    <w:rsid w:val="008629DD"/>
    <w:rsid w:val="00866D85"/>
    <w:rsid w:val="008677C9"/>
    <w:rsid w:val="00876451"/>
    <w:rsid w:val="00893C62"/>
    <w:rsid w:val="008A03DF"/>
    <w:rsid w:val="008A6207"/>
    <w:rsid w:val="008B206B"/>
    <w:rsid w:val="008C0FCC"/>
    <w:rsid w:val="008C6071"/>
    <w:rsid w:val="008D070A"/>
    <w:rsid w:val="008E383D"/>
    <w:rsid w:val="008F5EEC"/>
    <w:rsid w:val="009129CD"/>
    <w:rsid w:val="00935ACF"/>
    <w:rsid w:val="009506FB"/>
    <w:rsid w:val="00962212"/>
    <w:rsid w:val="0096639E"/>
    <w:rsid w:val="009870A4"/>
    <w:rsid w:val="00995703"/>
    <w:rsid w:val="009A08B4"/>
    <w:rsid w:val="009B54AD"/>
    <w:rsid w:val="009E4806"/>
    <w:rsid w:val="009E4B63"/>
    <w:rsid w:val="009F689F"/>
    <w:rsid w:val="00A078E4"/>
    <w:rsid w:val="00A1585D"/>
    <w:rsid w:val="00A25AE8"/>
    <w:rsid w:val="00A3385D"/>
    <w:rsid w:val="00A52749"/>
    <w:rsid w:val="00A541EA"/>
    <w:rsid w:val="00A543D0"/>
    <w:rsid w:val="00A56CEB"/>
    <w:rsid w:val="00A65C00"/>
    <w:rsid w:val="00A679E8"/>
    <w:rsid w:val="00A77A34"/>
    <w:rsid w:val="00A9048A"/>
    <w:rsid w:val="00A92286"/>
    <w:rsid w:val="00A94526"/>
    <w:rsid w:val="00AA61EB"/>
    <w:rsid w:val="00AD35AE"/>
    <w:rsid w:val="00AE55DB"/>
    <w:rsid w:val="00B550C0"/>
    <w:rsid w:val="00B6220D"/>
    <w:rsid w:val="00BA0BAF"/>
    <w:rsid w:val="00BC2D55"/>
    <w:rsid w:val="00BC32B5"/>
    <w:rsid w:val="00BC5BB8"/>
    <w:rsid w:val="00BF2409"/>
    <w:rsid w:val="00C304A5"/>
    <w:rsid w:val="00C52542"/>
    <w:rsid w:val="00C5698A"/>
    <w:rsid w:val="00C67679"/>
    <w:rsid w:val="00C849DB"/>
    <w:rsid w:val="00C90C01"/>
    <w:rsid w:val="00C91AB1"/>
    <w:rsid w:val="00CC2A21"/>
    <w:rsid w:val="00CF18A6"/>
    <w:rsid w:val="00D3289B"/>
    <w:rsid w:val="00D45ACB"/>
    <w:rsid w:val="00D61351"/>
    <w:rsid w:val="00D71B7D"/>
    <w:rsid w:val="00D743AA"/>
    <w:rsid w:val="00D86D79"/>
    <w:rsid w:val="00D90CB0"/>
    <w:rsid w:val="00DA2087"/>
    <w:rsid w:val="00DB4467"/>
    <w:rsid w:val="00DF06B6"/>
    <w:rsid w:val="00E35386"/>
    <w:rsid w:val="00E60F8E"/>
    <w:rsid w:val="00EC1257"/>
    <w:rsid w:val="00EC7E7E"/>
    <w:rsid w:val="00EE6605"/>
    <w:rsid w:val="00EF0228"/>
    <w:rsid w:val="00EF22BB"/>
    <w:rsid w:val="00EF72AF"/>
    <w:rsid w:val="00F513FE"/>
    <w:rsid w:val="00F5373E"/>
    <w:rsid w:val="00F75D9C"/>
    <w:rsid w:val="00FA0456"/>
    <w:rsid w:val="00FA464C"/>
    <w:rsid w:val="00FA637A"/>
    <w:rsid w:val="00FD3242"/>
    <w:rsid w:val="00FE48AF"/>
  </w:rsids>
  <m:mathPr>
    <m:mathFont m:val="Liberation Sans"/>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54"/>
    <w:pPr>
      <w:tabs>
        <w:tab w:val="left" w:pos="720"/>
      </w:tabs>
      <w:suppressAutoHyphens/>
    </w:pPr>
    <w:rPr>
      <w:rFonts w:ascii="Tahoma" w:hAnsi="Tahoma" w:cs="Cambria"/>
      <w:sz w:val="22"/>
      <w:szCs w:val="24"/>
      <w:lang w:val="en-US"/>
    </w:rPr>
  </w:style>
  <w:style w:type="paragraph" w:styleId="Heading1">
    <w:name w:val="heading 1"/>
    <w:basedOn w:val="Normal"/>
    <w:next w:val="Normal"/>
    <w:link w:val="Heading1Char1"/>
    <w:uiPriority w:val="99"/>
    <w:qFormat/>
    <w:rsid w:val="005E2154"/>
    <w:pPr>
      <w:keepNext/>
      <w:keepLines/>
      <w:spacing w:before="480"/>
      <w:outlineLvl w:val="0"/>
    </w:pPr>
    <w:rPr>
      <w:rFonts w:ascii="Cambria" w:hAnsi="Cambria" w:cs="Times New Roman"/>
      <w:b/>
      <w:bCs/>
      <w:color w:val="345A8A"/>
      <w:sz w:val="32"/>
      <w:szCs w:val="32"/>
    </w:rPr>
  </w:style>
  <w:style w:type="paragraph" w:styleId="Heading2">
    <w:name w:val="heading 2"/>
    <w:basedOn w:val="Normal"/>
    <w:next w:val="Normal"/>
    <w:link w:val="Heading2Char1"/>
    <w:uiPriority w:val="99"/>
    <w:qFormat/>
    <w:rsid w:val="005E2154"/>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1"/>
    <w:unhideWhenUsed/>
    <w:qFormat/>
    <w:locked/>
    <w:rsid w:val="00A70BD9"/>
    <w:pPr>
      <w:keepNext/>
      <w:spacing w:before="240" w:after="60"/>
      <w:outlineLvl w:val="2"/>
    </w:pPr>
    <w:rPr>
      <w:rFonts w:ascii="Calibri" w:hAnsi="Calibri" w:cs="Times New Roman"/>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uiPriority w:val="99"/>
    <w:rsid w:val="005E2154"/>
    <w:rPr>
      <w:rFonts w:ascii="Calibri" w:hAnsi="Calibri" w:cs="Times New Roman"/>
      <w:b/>
      <w:bCs/>
      <w:sz w:val="32"/>
      <w:szCs w:val="32"/>
    </w:rPr>
  </w:style>
  <w:style w:type="character" w:customStyle="1" w:styleId="Heading2Char">
    <w:name w:val="Heading 2 Char"/>
    <w:basedOn w:val="DefaultParagraphFont"/>
    <w:uiPriority w:val="99"/>
    <w:rsid w:val="005E2154"/>
    <w:rPr>
      <w:rFonts w:ascii="Calibri" w:hAnsi="Calibri" w:cs="Times New Roman"/>
      <w:b/>
      <w:bCs/>
      <w:sz w:val="26"/>
      <w:szCs w:val="26"/>
    </w:rPr>
  </w:style>
  <w:style w:type="paragraph" w:customStyle="1" w:styleId="Heading11">
    <w:name w:val="Heading 11"/>
    <w:basedOn w:val="Normal"/>
    <w:next w:val="Textbody"/>
    <w:uiPriority w:val="99"/>
    <w:rsid w:val="005E2154"/>
    <w:pPr>
      <w:keepNext/>
      <w:keepLines/>
      <w:numPr>
        <w:numId w:val="1"/>
      </w:numPr>
      <w:spacing w:before="600" w:after="120"/>
      <w:outlineLvl w:val="0"/>
    </w:pPr>
    <w:rPr>
      <w:b/>
      <w:bCs/>
      <w:sz w:val="28"/>
      <w:szCs w:val="32"/>
    </w:rPr>
  </w:style>
  <w:style w:type="paragraph" w:customStyle="1" w:styleId="Heading21">
    <w:name w:val="Heading 21"/>
    <w:basedOn w:val="Normal"/>
    <w:next w:val="Textbody"/>
    <w:uiPriority w:val="99"/>
    <w:rsid w:val="005E2154"/>
    <w:pPr>
      <w:keepNext/>
      <w:keepLines/>
      <w:numPr>
        <w:ilvl w:val="1"/>
        <w:numId w:val="1"/>
      </w:numPr>
      <w:spacing w:before="200"/>
      <w:outlineLvl w:val="1"/>
    </w:pPr>
    <w:rPr>
      <w:b/>
      <w:bCs/>
      <w:sz w:val="24"/>
      <w:szCs w:val="26"/>
    </w:rPr>
  </w:style>
  <w:style w:type="paragraph" w:customStyle="1" w:styleId="Heading31">
    <w:name w:val="Heading 31"/>
    <w:basedOn w:val="Normal"/>
    <w:next w:val="Textbody"/>
    <w:uiPriority w:val="99"/>
    <w:rsid w:val="005E2154"/>
    <w:pPr>
      <w:keepNext/>
      <w:keepLines/>
      <w:numPr>
        <w:ilvl w:val="2"/>
        <w:numId w:val="1"/>
      </w:numPr>
      <w:spacing w:before="200"/>
      <w:outlineLvl w:val="2"/>
    </w:pPr>
    <w:rPr>
      <w:b/>
      <w:bCs/>
    </w:rPr>
  </w:style>
  <w:style w:type="paragraph" w:customStyle="1" w:styleId="Heading41">
    <w:name w:val="Heading 41"/>
    <w:basedOn w:val="Normal"/>
    <w:next w:val="Textbody"/>
    <w:uiPriority w:val="99"/>
    <w:rsid w:val="005E2154"/>
    <w:pPr>
      <w:keepNext/>
      <w:keepLines/>
      <w:numPr>
        <w:ilvl w:val="3"/>
        <w:numId w:val="1"/>
      </w:numPr>
      <w:spacing w:before="200"/>
      <w:outlineLvl w:val="3"/>
    </w:pPr>
    <w:rPr>
      <w:b/>
      <w:bCs/>
      <w:i/>
      <w:iCs/>
      <w:color w:val="4F81BD"/>
    </w:rPr>
  </w:style>
  <w:style w:type="paragraph" w:customStyle="1" w:styleId="Heading51">
    <w:name w:val="Heading 51"/>
    <w:basedOn w:val="Normal"/>
    <w:next w:val="Textbody"/>
    <w:uiPriority w:val="99"/>
    <w:rsid w:val="005E2154"/>
    <w:pPr>
      <w:keepNext/>
      <w:keepLines/>
      <w:numPr>
        <w:ilvl w:val="4"/>
        <w:numId w:val="1"/>
      </w:numPr>
      <w:spacing w:before="200"/>
      <w:outlineLvl w:val="4"/>
    </w:pPr>
    <w:rPr>
      <w:color w:val="244061"/>
    </w:rPr>
  </w:style>
  <w:style w:type="paragraph" w:customStyle="1" w:styleId="Heading61">
    <w:name w:val="Heading 61"/>
    <w:basedOn w:val="Normal"/>
    <w:next w:val="Textbody"/>
    <w:uiPriority w:val="99"/>
    <w:rsid w:val="005E2154"/>
    <w:pPr>
      <w:keepNext/>
      <w:keepLines/>
      <w:numPr>
        <w:ilvl w:val="5"/>
        <w:numId w:val="1"/>
      </w:numPr>
      <w:spacing w:before="200"/>
      <w:outlineLvl w:val="5"/>
    </w:pPr>
    <w:rPr>
      <w:i/>
      <w:iCs/>
      <w:color w:val="244061"/>
    </w:rPr>
  </w:style>
  <w:style w:type="paragraph" w:customStyle="1" w:styleId="Heading71">
    <w:name w:val="Heading 71"/>
    <w:basedOn w:val="Normal"/>
    <w:next w:val="Textbody"/>
    <w:uiPriority w:val="99"/>
    <w:rsid w:val="005E2154"/>
    <w:pPr>
      <w:keepNext/>
      <w:keepLines/>
      <w:numPr>
        <w:ilvl w:val="6"/>
        <w:numId w:val="1"/>
      </w:numPr>
      <w:spacing w:before="200"/>
      <w:outlineLvl w:val="6"/>
    </w:pPr>
    <w:rPr>
      <w:i/>
      <w:iCs/>
      <w:color w:val="404040"/>
    </w:rPr>
  </w:style>
  <w:style w:type="paragraph" w:customStyle="1" w:styleId="Heading81">
    <w:name w:val="Heading 81"/>
    <w:basedOn w:val="Normal"/>
    <w:next w:val="Textbody"/>
    <w:uiPriority w:val="99"/>
    <w:rsid w:val="005E2154"/>
    <w:pPr>
      <w:keepNext/>
      <w:keepLines/>
      <w:numPr>
        <w:ilvl w:val="7"/>
        <w:numId w:val="1"/>
      </w:numPr>
      <w:spacing w:before="200"/>
      <w:outlineLvl w:val="7"/>
    </w:pPr>
    <w:rPr>
      <w:color w:val="363636"/>
      <w:sz w:val="20"/>
      <w:szCs w:val="20"/>
    </w:rPr>
  </w:style>
  <w:style w:type="paragraph" w:customStyle="1" w:styleId="Heading91">
    <w:name w:val="Heading 91"/>
    <w:basedOn w:val="Normal"/>
    <w:next w:val="Textbody"/>
    <w:uiPriority w:val="99"/>
    <w:rsid w:val="005E2154"/>
    <w:pPr>
      <w:keepNext/>
      <w:keepLines/>
      <w:numPr>
        <w:ilvl w:val="8"/>
        <w:numId w:val="1"/>
      </w:numPr>
      <w:spacing w:before="200"/>
      <w:outlineLvl w:val="8"/>
    </w:pPr>
    <w:rPr>
      <w:i/>
      <w:iCs/>
      <w:color w:val="363636"/>
      <w:sz w:val="20"/>
      <w:szCs w:val="20"/>
    </w:rPr>
  </w:style>
  <w:style w:type="character" w:customStyle="1" w:styleId="Heading3Char">
    <w:name w:val="Heading 3 Char"/>
    <w:basedOn w:val="DefaultParagraphFont"/>
    <w:uiPriority w:val="99"/>
    <w:rsid w:val="005E2154"/>
    <w:rPr>
      <w:rFonts w:ascii="Calibri" w:hAnsi="Calibri" w:cs="Times New Roman"/>
      <w:b/>
      <w:bCs/>
      <w:sz w:val="22"/>
    </w:rPr>
  </w:style>
  <w:style w:type="character" w:customStyle="1" w:styleId="Heading4Char">
    <w:name w:val="Heading 4 Char"/>
    <w:basedOn w:val="DefaultParagraphFont"/>
    <w:uiPriority w:val="99"/>
    <w:rsid w:val="005E2154"/>
    <w:rPr>
      <w:rFonts w:ascii="Calibri" w:hAnsi="Calibri" w:cs="Times New Roman"/>
      <w:b/>
      <w:bCs/>
      <w:i/>
      <w:iCs/>
      <w:color w:val="4F81BD"/>
      <w:sz w:val="22"/>
    </w:rPr>
  </w:style>
  <w:style w:type="character" w:customStyle="1" w:styleId="Heading5Char">
    <w:name w:val="Heading 5 Char"/>
    <w:basedOn w:val="DefaultParagraphFont"/>
    <w:uiPriority w:val="99"/>
    <w:rsid w:val="005E2154"/>
    <w:rPr>
      <w:rFonts w:ascii="Calibri" w:hAnsi="Calibri" w:cs="Times New Roman"/>
      <w:color w:val="244061"/>
      <w:sz w:val="22"/>
    </w:rPr>
  </w:style>
  <w:style w:type="character" w:customStyle="1" w:styleId="Heading6Char">
    <w:name w:val="Heading 6 Char"/>
    <w:basedOn w:val="DefaultParagraphFont"/>
    <w:uiPriority w:val="99"/>
    <w:rsid w:val="005E2154"/>
    <w:rPr>
      <w:rFonts w:ascii="Calibri" w:hAnsi="Calibri" w:cs="Times New Roman"/>
      <w:i/>
      <w:iCs/>
      <w:color w:val="244061"/>
      <w:sz w:val="22"/>
    </w:rPr>
  </w:style>
  <w:style w:type="character" w:customStyle="1" w:styleId="Heading7Char">
    <w:name w:val="Heading 7 Char"/>
    <w:basedOn w:val="DefaultParagraphFont"/>
    <w:uiPriority w:val="99"/>
    <w:rsid w:val="005E2154"/>
    <w:rPr>
      <w:rFonts w:ascii="Calibri" w:hAnsi="Calibri" w:cs="Times New Roman"/>
      <w:i/>
      <w:iCs/>
      <w:color w:val="404040"/>
      <w:sz w:val="22"/>
    </w:rPr>
  </w:style>
  <w:style w:type="character" w:customStyle="1" w:styleId="Heading8Char">
    <w:name w:val="Heading 8 Char"/>
    <w:basedOn w:val="DefaultParagraphFont"/>
    <w:uiPriority w:val="99"/>
    <w:rsid w:val="005E2154"/>
    <w:rPr>
      <w:rFonts w:ascii="Calibri" w:hAnsi="Calibri" w:cs="Times New Roman"/>
      <w:color w:val="363636"/>
      <w:sz w:val="20"/>
      <w:szCs w:val="20"/>
    </w:rPr>
  </w:style>
  <w:style w:type="character" w:customStyle="1" w:styleId="Heading9Char">
    <w:name w:val="Heading 9 Char"/>
    <w:basedOn w:val="DefaultParagraphFont"/>
    <w:uiPriority w:val="99"/>
    <w:rsid w:val="005E2154"/>
    <w:rPr>
      <w:rFonts w:ascii="Calibri" w:hAnsi="Calibri" w:cs="Times New Roman"/>
      <w:i/>
      <w:iCs/>
      <w:color w:val="363636"/>
      <w:sz w:val="20"/>
      <w:szCs w:val="20"/>
    </w:rPr>
  </w:style>
  <w:style w:type="character" w:customStyle="1" w:styleId="BodyTextChar">
    <w:name w:val="Body Text Char"/>
    <w:basedOn w:val="DefaultParagraphFont"/>
    <w:uiPriority w:val="99"/>
    <w:rsid w:val="005E2154"/>
    <w:rPr>
      <w:rFonts w:ascii="Times New Roman" w:hAnsi="Times New Roman" w:cs="Times New Roman"/>
      <w:sz w:val="20"/>
      <w:szCs w:val="20"/>
    </w:rPr>
  </w:style>
  <w:style w:type="paragraph" w:customStyle="1" w:styleId="Heading">
    <w:name w:val="Heading"/>
    <w:basedOn w:val="Normal"/>
    <w:next w:val="Textbody"/>
    <w:uiPriority w:val="99"/>
    <w:rsid w:val="005E2154"/>
    <w:pPr>
      <w:keepNext/>
      <w:spacing w:before="240" w:after="120"/>
    </w:pPr>
    <w:rPr>
      <w:rFonts w:ascii="Liberation Sans" w:hAnsi="Liberation Sans" w:cs="Lohit Hindi"/>
      <w:sz w:val="28"/>
      <w:szCs w:val="28"/>
    </w:rPr>
  </w:style>
  <w:style w:type="paragraph" w:customStyle="1" w:styleId="Textbody">
    <w:name w:val="Text body"/>
    <w:basedOn w:val="Normal"/>
    <w:uiPriority w:val="99"/>
    <w:rsid w:val="005E2154"/>
    <w:pPr>
      <w:spacing w:after="120"/>
      <w:ind w:left="-567" w:right="-999"/>
      <w:jc w:val="both"/>
      <w:textAlignment w:val="baseline"/>
    </w:pPr>
    <w:rPr>
      <w:rFonts w:cs="Times New Roman"/>
      <w:szCs w:val="20"/>
    </w:rPr>
  </w:style>
  <w:style w:type="paragraph" w:styleId="List">
    <w:name w:val="List"/>
    <w:basedOn w:val="Textbody"/>
    <w:uiPriority w:val="99"/>
    <w:rsid w:val="005E2154"/>
    <w:rPr>
      <w:rFonts w:cs="Lohit Hindi"/>
    </w:rPr>
  </w:style>
  <w:style w:type="paragraph" w:customStyle="1" w:styleId="Caption1">
    <w:name w:val="Caption1"/>
    <w:basedOn w:val="Normal"/>
    <w:uiPriority w:val="99"/>
    <w:rsid w:val="005E2154"/>
    <w:pPr>
      <w:suppressLineNumbers/>
      <w:spacing w:before="120" w:after="120"/>
    </w:pPr>
    <w:rPr>
      <w:rFonts w:cs="Lohit Hindi"/>
      <w:i/>
      <w:iCs/>
      <w:sz w:val="24"/>
    </w:rPr>
  </w:style>
  <w:style w:type="paragraph" w:customStyle="1" w:styleId="Index">
    <w:name w:val="Index"/>
    <w:basedOn w:val="Normal"/>
    <w:uiPriority w:val="99"/>
    <w:rsid w:val="005E2154"/>
    <w:pPr>
      <w:suppressLineNumbers/>
    </w:pPr>
    <w:rPr>
      <w:rFonts w:cs="Lohit Hindi"/>
    </w:rPr>
  </w:style>
  <w:style w:type="paragraph" w:styleId="ListParagraph">
    <w:name w:val="List Paragraph"/>
    <w:basedOn w:val="Normal"/>
    <w:uiPriority w:val="99"/>
    <w:qFormat/>
    <w:rsid w:val="005E2154"/>
    <w:pPr>
      <w:ind w:left="720"/>
    </w:pPr>
  </w:style>
  <w:style w:type="paragraph" w:customStyle="1" w:styleId="WG8head2">
    <w:name w:val="WG 8 head 2"/>
    <w:basedOn w:val="Normal"/>
    <w:uiPriority w:val="99"/>
    <w:rsid w:val="005E2154"/>
    <w:pPr>
      <w:numPr>
        <w:numId w:val="1"/>
      </w:numPr>
    </w:pPr>
  </w:style>
  <w:style w:type="character" w:customStyle="1" w:styleId="Heading2Char1">
    <w:name w:val="Heading 2 Char1"/>
    <w:basedOn w:val="DefaultParagraphFont"/>
    <w:link w:val="Heading2"/>
    <w:uiPriority w:val="99"/>
    <w:locked/>
    <w:rsid w:val="005E2154"/>
    <w:rPr>
      <w:rFonts w:ascii="Cambria" w:hAnsi="Cambria" w:cs="Times New Roman"/>
      <w:b/>
      <w:bCs/>
      <w:color w:val="4F81BD"/>
      <w:sz w:val="26"/>
      <w:szCs w:val="26"/>
      <w:lang w:val="en-US"/>
    </w:rPr>
  </w:style>
  <w:style w:type="character" w:customStyle="1" w:styleId="Heading1Char1">
    <w:name w:val="Heading 1 Char1"/>
    <w:basedOn w:val="DefaultParagraphFont"/>
    <w:link w:val="Heading1"/>
    <w:uiPriority w:val="99"/>
    <w:locked/>
    <w:rsid w:val="005E2154"/>
    <w:rPr>
      <w:rFonts w:ascii="Cambria" w:hAnsi="Cambria" w:cs="Times New Roman"/>
      <w:b/>
      <w:bCs/>
      <w:color w:val="345A8A"/>
      <w:sz w:val="32"/>
      <w:szCs w:val="32"/>
      <w:lang w:val="en-US"/>
    </w:rPr>
  </w:style>
  <w:style w:type="paragraph" w:styleId="BodyText">
    <w:name w:val="Body Text"/>
    <w:basedOn w:val="Normal"/>
    <w:link w:val="BodyTextChar1"/>
    <w:uiPriority w:val="99"/>
    <w:rsid w:val="005E2154"/>
    <w:pPr>
      <w:tabs>
        <w:tab w:val="clear" w:pos="720"/>
      </w:tabs>
      <w:suppressAutoHyphens w:val="0"/>
      <w:overflowPunct w:val="0"/>
      <w:autoSpaceDE w:val="0"/>
      <w:autoSpaceDN w:val="0"/>
      <w:adjustRightInd w:val="0"/>
      <w:spacing w:after="120"/>
      <w:ind w:left="-567" w:right="-999"/>
      <w:jc w:val="both"/>
      <w:textAlignment w:val="baseline"/>
    </w:pPr>
    <w:rPr>
      <w:rFonts w:ascii="Times New Roman" w:hAnsi="Times New Roman" w:cs="Times New Roman"/>
      <w:sz w:val="20"/>
      <w:szCs w:val="20"/>
    </w:rPr>
  </w:style>
  <w:style w:type="character" w:customStyle="1" w:styleId="BodyTextChar1">
    <w:name w:val="Body Text Char1"/>
    <w:basedOn w:val="DefaultParagraphFont"/>
    <w:link w:val="BodyText"/>
    <w:uiPriority w:val="99"/>
    <w:locked/>
    <w:rsid w:val="005E2154"/>
    <w:rPr>
      <w:rFonts w:cs="Times New Roman"/>
      <w:lang w:val="en-US"/>
    </w:rPr>
  </w:style>
  <w:style w:type="table" w:styleId="TableGrid">
    <w:name w:val="Table Grid"/>
    <w:basedOn w:val="TableNormal"/>
    <w:uiPriority w:val="99"/>
    <w:rsid w:val="005E2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E2154"/>
    <w:pPr>
      <w:tabs>
        <w:tab w:val="clear" w:pos="720"/>
      </w:tabs>
      <w:suppressAutoHyphens w:val="0"/>
      <w:spacing w:beforeLines="1" w:afterLines="1"/>
    </w:pPr>
    <w:rPr>
      <w:rFonts w:ascii="Times" w:hAnsi="Times" w:cs="Times New Roman"/>
      <w:sz w:val="20"/>
      <w:szCs w:val="20"/>
      <w:lang w:val="en-GB"/>
    </w:rPr>
  </w:style>
  <w:style w:type="paragraph" w:styleId="BalloonText">
    <w:name w:val="Balloon Text"/>
    <w:basedOn w:val="Normal"/>
    <w:link w:val="BalloonTextChar"/>
    <w:uiPriority w:val="99"/>
    <w:rsid w:val="005E2154"/>
    <w:rPr>
      <w:rFonts w:ascii="Lucida Grande" w:hAnsi="Lucida Grande"/>
      <w:sz w:val="18"/>
      <w:szCs w:val="18"/>
    </w:rPr>
  </w:style>
  <w:style w:type="character" w:customStyle="1" w:styleId="BalloonTextChar">
    <w:name w:val="Balloon Text Char"/>
    <w:basedOn w:val="DefaultParagraphFont"/>
    <w:link w:val="BalloonText"/>
    <w:uiPriority w:val="99"/>
    <w:locked/>
    <w:rsid w:val="005E2154"/>
    <w:rPr>
      <w:rFonts w:ascii="Lucida Grande" w:hAnsi="Lucida Grande" w:cs="Cambria"/>
      <w:sz w:val="18"/>
      <w:szCs w:val="18"/>
      <w:lang w:val="en-US"/>
    </w:rPr>
  </w:style>
  <w:style w:type="character" w:styleId="Hyperlink">
    <w:name w:val="Hyperlink"/>
    <w:basedOn w:val="DefaultParagraphFont"/>
    <w:uiPriority w:val="99"/>
    <w:rsid w:val="005E2154"/>
    <w:rPr>
      <w:rFonts w:cs="Times New Roman"/>
      <w:color w:val="0000FF"/>
      <w:u w:val="single"/>
    </w:rPr>
  </w:style>
  <w:style w:type="character" w:styleId="FollowedHyperlink">
    <w:name w:val="FollowedHyperlink"/>
    <w:basedOn w:val="DefaultParagraphFont"/>
    <w:uiPriority w:val="99"/>
    <w:rsid w:val="005E2154"/>
    <w:rPr>
      <w:rFonts w:cs="Times New Roman"/>
      <w:color w:val="800080"/>
      <w:u w:val="single"/>
    </w:rPr>
  </w:style>
  <w:style w:type="character" w:styleId="CommentReference">
    <w:name w:val="annotation reference"/>
    <w:basedOn w:val="DefaultParagraphFont"/>
    <w:uiPriority w:val="99"/>
    <w:semiHidden/>
    <w:rsid w:val="002A05DB"/>
    <w:rPr>
      <w:rFonts w:cs="Times New Roman"/>
      <w:sz w:val="16"/>
      <w:szCs w:val="16"/>
    </w:rPr>
  </w:style>
  <w:style w:type="paragraph" w:styleId="CommentText">
    <w:name w:val="annotation text"/>
    <w:basedOn w:val="Normal"/>
    <w:link w:val="CommentTextChar"/>
    <w:uiPriority w:val="99"/>
    <w:semiHidden/>
    <w:rsid w:val="002A05DB"/>
    <w:rPr>
      <w:sz w:val="20"/>
      <w:szCs w:val="20"/>
    </w:rPr>
  </w:style>
  <w:style w:type="character" w:customStyle="1" w:styleId="CommentTextChar">
    <w:name w:val="Comment Text Char"/>
    <w:basedOn w:val="DefaultParagraphFont"/>
    <w:link w:val="CommentText"/>
    <w:uiPriority w:val="99"/>
    <w:semiHidden/>
    <w:locked/>
    <w:rsid w:val="00F40249"/>
    <w:rPr>
      <w:rFonts w:ascii="Tahoma" w:hAnsi="Tahoma" w:cs="Cambria"/>
      <w:sz w:val="20"/>
      <w:szCs w:val="20"/>
    </w:rPr>
  </w:style>
  <w:style w:type="paragraph" w:styleId="CommentSubject">
    <w:name w:val="annotation subject"/>
    <w:basedOn w:val="CommentText"/>
    <w:next w:val="CommentText"/>
    <w:link w:val="CommentSubjectChar"/>
    <w:uiPriority w:val="99"/>
    <w:semiHidden/>
    <w:rsid w:val="002A05DB"/>
    <w:rPr>
      <w:b/>
      <w:bCs/>
    </w:rPr>
  </w:style>
  <w:style w:type="character" w:customStyle="1" w:styleId="CommentSubjectChar">
    <w:name w:val="Comment Subject Char"/>
    <w:basedOn w:val="CommentTextChar"/>
    <w:link w:val="CommentSubject"/>
    <w:uiPriority w:val="99"/>
    <w:semiHidden/>
    <w:locked/>
    <w:rsid w:val="00F40249"/>
    <w:rPr>
      <w:rFonts w:ascii="Tahoma" w:hAnsi="Tahoma" w:cs="Cambria"/>
      <w:b/>
      <w:bCs/>
      <w:sz w:val="20"/>
      <w:szCs w:val="20"/>
    </w:rPr>
  </w:style>
  <w:style w:type="paragraph" w:styleId="PlainText">
    <w:name w:val="Plain Text"/>
    <w:basedOn w:val="Normal"/>
    <w:link w:val="PlainTextChar"/>
    <w:uiPriority w:val="99"/>
    <w:unhideWhenUsed/>
    <w:rsid w:val="00DC63E5"/>
    <w:pPr>
      <w:tabs>
        <w:tab w:val="clear" w:pos="720"/>
      </w:tabs>
      <w:suppressAutoHyphens w:val="0"/>
    </w:pPr>
    <w:rPr>
      <w:rFonts w:ascii="Calibri" w:hAnsi="Calibri" w:cs="Times New Roman"/>
      <w:szCs w:val="21"/>
    </w:rPr>
  </w:style>
  <w:style w:type="character" w:customStyle="1" w:styleId="PlainTextChar">
    <w:name w:val="Plain Text Char"/>
    <w:basedOn w:val="DefaultParagraphFont"/>
    <w:link w:val="PlainText"/>
    <w:uiPriority w:val="99"/>
    <w:rsid w:val="00DC63E5"/>
    <w:rPr>
      <w:rFonts w:ascii="Calibri" w:hAnsi="Calibri"/>
      <w:sz w:val="22"/>
      <w:szCs w:val="21"/>
    </w:rPr>
  </w:style>
  <w:style w:type="character" w:customStyle="1" w:styleId="Heading3Char1">
    <w:name w:val="Heading 3 Char1"/>
    <w:basedOn w:val="DefaultParagraphFont"/>
    <w:link w:val="Heading3"/>
    <w:rsid w:val="00A70BD9"/>
    <w:rPr>
      <w:rFonts w:ascii="Calibri" w:eastAsia="Times New Roman" w:hAnsi="Calibri" w:cs="Times New Roman"/>
      <w:b/>
      <w:bCs/>
      <w:sz w:val="26"/>
      <w:szCs w:val="26"/>
    </w:rPr>
  </w:style>
  <w:style w:type="paragraph" w:styleId="Revision">
    <w:name w:val="Revision"/>
    <w:hidden/>
    <w:uiPriority w:val="99"/>
    <w:semiHidden/>
    <w:rsid w:val="00480304"/>
    <w:rPr>
      <w:rFonts w:ascii="Tahoma" w:hAnsi="Tahoma" w:cs="Cambria"/>
      <w:sz w:val="22"/>
      <w:szCs w:val="24"/>
      <w:lang w:val="en-US"/>
    </w:rPr>
  </w:style>
  <w:style w:type="paragraph" w:styleId="Header">
    <w:name w:val="header"/>
    <w:basedOn w:val="Normal"/>
    <w:link w:val="HeaderChar"/>
    <w:uiPriority w:val="99"/>
    <w:semiHidden/>
    <w:unhideWhenUsed/>
    <w:rsid w:val="00007B23"/>
    <w:pPr>
      <w:tabs>
        <w:tab w:val="clear" w:pos="720"/>
        <w:tab w:val="center" w:pos="4320"/>
        <w:tab w:val="right" w:pos="8640"/>
      </w:tabs>
    </w:pPr>
  </w:style>
  <w:style w:type="character" w:customStyle="1" w:styleId="HeaderChar">
    <w:name w:val="Header Char"/>
    <w:basedOn w:val="DefaultParagraphFont"/>
    <w:link w:val="Header"/>
    <w:uiPriority w:val="99"/>
    <w:semiHidden/>
    <w:rsid w:val="00007B23"/>
    <w:rPr>
      <w:rFonts w:ascii="Tahoma" w:hAnsi="Tahoma" w:cs="Cambria"/>
      <w:sz w:val="22"/>
      <w:szCs w:val="24"/>
      <w:lang w:val="en-US"/>
    </w:rPr>
  </w:style>
  <w:style w:type="paragraph" w:styleId="Footer">
    <w:name w:val="footer"/>
    <w:basedOn w:val="Normal"/>
    <w:link w:val="FooterChar"/>
    <w:uiPriority w:val="99"/>
    <w:semiHidden/>
    <w:unhideWhenUsed/>
    <w:rsid w:val="00007B23"/>
    <w:pPr>
      <w:tabs>
        <w:tab w:val="clear" w:pos="720"/>
        <w:tab w:val="center" w:pos="4320"/>
        <w:tab w:val="right" w:pos="8640"/>
      </w:tabs>
    </w:pPr>
  </w:style>
  <w:style w:type="character" w:customStyle="1" w:styleId="FooterChar">
    <w:name w:val="Footer Char"/>
    <w:basedOn w:val="DefaultParagraphFont"/>
    <w:link w:val="Footer"/>
    <w:uiPriority w:val="99"/>
    <w:semiHidden/>
    <w:rsid w:val="00007B23"/>
    <w:rPr>
      <w:rFonts w:ascii="Tahoma" w:hAnsi="Tahoma" w:cs="Cambria"/>
      <w:sz w:val="22"/>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54"/>
    <w:pPr>
      <w:tabs>
        <w:tab w:val="left" w:pos="720"/>
      </w:tabs>
      <w:suppressAutoHyphens/>
    </w:pPr>
    <w:rPr>
      <w:rFonts w:ascii="Tahoma" w:hAnsi="Tahoma" w:cs="Cambria"/>
      <w:sz w:val="22"/>
      <w:szCs w:val="24"/>
      <w:lang w:val="en-US"/>
    </w:rPr>
  </w:style>
  <w:style w:type="paragraph" w:styleId="Heading1">
    <w:name w:val="heading 1"/>
    <w:basedOn w:val="Normal"/>
    <w:next w:val="Normal"/>
    <w:link w:val="Heading1Char1"/>
    <w:uiPriority w:val="99"/>
    <w:qFormat/>
    <w:rsid w:val="005E2154"/>
    <w:pPr>
      <w:keepNext/>
      <w:keepLines/>
      <w:spacing w:before="480"/>
      <w:outlineLvl w:val="0"/>
    </w:pPr>
    <w:rPr>
      <w:rFonts w:ascii="Cambria" w:hAnsi="Cambria" w:cs="Times New Roman"/>
      <w:b/>
      <w:bCs/>
      <w:color w:val="345A8A"/>
      <w:sz w:val="32"/>
      <w:szCs w:val="32"/>
    </w:rPr>
  </w:style>
  <w:style w:type="paragraph" w:styleId="Heading2">
    <w:name w:val="heading 2"/>
    <w:basedOn w:val="Normal"/>
    <w:next w:val="Normal"/>
    <w:link w:val="Heading2Char1"/>
    <w:uiPriority w:val="99"/>
    <w:qFormat/>
    <w:rsid w:val="005E2154"/>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1"/>
    <w:unhideWhenUsed/>
    <w:qFormat/>
    <w:locked/>
    <w:rsid w:val="00A70BD9"/>
    <w:pPr>
      <w:keepNext/>
      <w:spacing w:before="240" w:after="60"/>
      <w:outlineLvl w:val="2"/>
    </w:pPr>
    <w:rPr>
      <w:rFonts w:ascii="Calibri"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5E2154"/>
    <w:rPr>
      <w:rFonts w:ascii="Calibri" w:hAnsi="Calibri" w:cs="Times New Roman"/>
      <w:b/>
      <w:bCs/>
      <w:sz w:val="32"/>
      <w:szCs w:val="32"/>
    </w:rPr>
  </w:style>
  <w:style w:type="character" w:customStyle="1" w:styleId="Heading2Char">
    <w:name w:val="Heading 2 Char"/>
    <w:basedOn w:val="DefaultParagraphFont"/>
    <w:uiPriority w:val="99"/>
    <w:rsid w:val="005E2154"/>
    <w:rPr>
      <w:rFonts w:ascii="Calibri" w:hAnsi="Calibri" w:cs="Times New Roman"/>
      <w:b/>
      <w:bCs/>
      <w:sz w:val="26"/>
      <w:szCs w:val="26"/>
    </w:rPr>
  </w:style>
  <w:style w:type="paragraph" w:customStyle="1" w:styleId="Heading11">
    <w:name w:val="Heading 11"/>
    <w:basedOn w:val="Normal"/>
    <w:next w:val="Textbody"/>
    <w:uiPriority w:val="99"/>
    <w:rsid w:val="005E2154"/>
    <w:pPr>
      <w:keepNext/>
      <w:keepLines/>
      <w:numPr>
        <w:numId w:val="1"/>
      </w:numPr>
      <w:spacing w:before="600" w:after="120"/>
      <w:outlineLvl w:val="0"/>
    </w:pPr>
    <w:rPr>
      <w:b/>
      <w:bCs/>
      <w:sz w:val="28"/>
      <w:szCs w:val="32"/>
    </w:rPr>
  </w:style>
  <w:style w:type="paragraph" w:customStyle="1" w:styleId="Heading21">
    <w:name w:val="Heading 21"/>
    <w:basedOn w:val="Normal"/>
    <w:next w:val="Textbody"/>
    <w:uiPriority w:val="99"/>
    <w:rsid w:val="005E2154"/>
    <w:pPr>
      <w:keepNext/>
      <w:keepLines/>
      <w:numPr>
        <w:ilvl w:val="1"/>
        <w:numId w:val="1"/>
      </w:numPr>
      <w:spacing w:before="200"/>
      <w:outlineLvl w:val="1"/>
    </w:pPr>
    <w:rPr>
      <w:b/>
      <w:bCs/>
      <w:sz w:val="24"/>
      <w:szCs w:val="26"/>
    </w:rPr>
  </w:style>
  <w:style w:type="paragraph" w:customStyle="1" w:styleId="Heading31">
    <w:name w:val="Heading 31"/>
    <w:basedOn w:val="Normal"/>
    <w:next w:val="Textbody"/>
    <w:uiPriority w:val="99"/>
    <w:rsid w:val="005E2154"/>
    <w:pPr>
      <w:keepNext/>
      <w:keepLines/>
      <w:numPr>
        <w:ilvl w:val="2"/>
        <w:numId w:val="1"/>
      </w:numPr>
      <w:spacing w:before="200"/>
      <w:outlineLvl w:val="2"/>
    </w:pPr>
    <w:rPr>
      <w:b/>
      <w:bCs/>
    </w:rPr>
  </w:style>
  <w:style w:type="paragraph" w:customStyle="1" w:styleId="Heading41">
    <w:name w:val="Heading 41"/>
    <w:basedOn w:val="Normal"/>
    <w:next w:val="Textbody"/>
    <w:uiPriority w:val="99"/>
    <w:rsid w:val="005E2154"/>
    <w:pPr>
      <w:keepNext/>
      <w:keepLines/>
      <w:numPr>
        <w:ilvl w:val="3"/>
        <w:numId w:val="1"/>
      </w:numPr>
      <w:spacing w:before="200"/>
      <w:outlineLvl w:val="3"/>
    </w:pPr>
    <w:rPr>
      <w:b/>
      <w:bCs/>
      <w:i/>
      <w:iCs/>
      <w:color w:val="4F81BD"/>
    </w:rPr>
  </w:style>
  <w:style w:type="paragraph" w:customStyle="1" w:styleId="Heading51">
    <w:name w:val="Heading 51"/>
    <w:basedOn w:val="Normal"/>
    <w:next w:val="Textbody"/>
    <w:uiPriority w:val="99"/>
    <w:rsid w:val="005E2154"/>
    <w:pPr>
      <w:keepNext/>
      <w:keepLines/>
      <w:numPr>
        <w:ilvl w:val="4"/>
        <w:numId w:val="1"/>
      </w:numPr>
      <w:spacing w:before="200"/>
      <w:outlineLvl w:val="4"/>
    </w:pPr>
    <w:rPr>
      <w:color w:val="244061"/>
    </w:rPr>
  </w:style>
  <w:style w:type="paragraph" w:customStyle="1" w:styleId="Heading61">
    <w:name w:val="Heading 61"/>
    <w:basedOn w:val="Normal"/>
    <w:next w:val="Textbody"/>
    <w:uiPriority w:val="99"/>
    <w:rsid w:val="005E2154"/>
    <w:pPr>
      <w:keepNext/>
      <w:keepLines/>
      <w:numPr>
        <w:ilvl w:val="5"/>
        <w:numId w:val="1"/>
      </w:numPr>
      <w:spacing w:before="200"/>
      <w:outlineLvl w:val="5"/>
    </w:pPr>
    <w:rPr>
      <w:i/>
      <w:iCs/>
      <w:color w:val="244061"/>
    </w:rPr>
  </w:style>
  <w:style w:type="paragraph" w:customStyle="1" w:styleId="Heading71">
    <w:name w:val="Heading 71"/>
    <w:basedOn w:val="Normal"/>
    <w:next w:val="Textbody"/>
    <w:uiPriority w:val="99"/>
    <w:rsid w:val="005E2154"/>
    <w:pPr>
      <w:keepNext/>
      <w:keepLines/>
      <w:numPr>
        <w:ilvl w:val="6"/>
        <w:numId w:val="1"/>
      </w:numPr>
      <w:spacing w:before="200"/>
      <w:outlineLvl w:val="6"/>
    </w:pPr>
    <w:rPr>
      <w:i/>
      <w:iCs/>
      <w:color w:val="404040"/>
    </w:rPr>
  </w:style>
  <w:style w:type="paragraph" w:customStyle="1" w:styleId="Heading81">
    <w:name w:val="Heading 81"/>
    <w:basedOn w:val="Normal"/>
    <w:next w:val="Textbody"/>
    <w:uiPriority w:val="99"/>
    <w:rsid w:val="005E2154"/>
    <w:pPr>
      <w:keepNext/>
      <w:keepLines/>
      <w:numPr>
        <w:ilvl w:val="7"/>
        <w:numId w:val="1"/>
      </w:numPr>
      <w:spacing w:before="200"/>
      <w:outlineLvl w:val="7"/>
    </w:pPr>
    <w:rPr>
      <w:color w:val="363636"/>
      <w:sz w:val="20"/>
      <w:szCs w:val="20"/>
    </w:rPr>
  </w:style>
  <w:style w:type="paragraph" w:customStyle="1" w:styleId="Heading91">
    <w:name w:val="Heading 91"/>
    <w:basedOn w:val="Normal"/>
    <w:next w:val="Textbody"/>
    <w:uiPriority w:val="99"/>
    <w:rsid w:val="005E2154"/>
    <w:pPr>
      <w:keepNext/>
      <w:keepLines/>
      <w:numPr>
        <w:ilvl w:val="8"/>
        <w:numId w:val="1"/>
      </w:numPr>
      <w:spacing w:before="200"/>
      <w:outlineLvl w:val="8"/>
    </w:pPr>
    <w:rPr>
      <w:i/>
      <w:iCs/>
      <w:color w:val="363636"/>
      <w:sz w:val="20"/>
      <w:szCs w:val="20"/>
    </w:rPr>
  </w:style>
  <w:style w:type="character" w:customStyle="1" w:styleId="Heading3Char">
    <w:name w:val="Heading 3 Char"/>
    <w:basedOn w:val="DefaultParagraphFont"/>
    <w:uiPriority w:val="99"/>
    <w:rsid w:val="005E2154"/>
    <w:rPr>
      <w:rFonts w:ascii="Calibri" w:hAnsi="Calibri" w:cs="Times New Roman"/>
      <w:b/>
      <w:bCs/>
      <w:sz w:val="22"/>
    </w:rPr>
  </w:style>
  <w:style w:type="character" w:customStyle="1" w:styleId="Heading4Char">
    <w:name w:val="Heading 4 Char"/>
    <w:basedOn w:val="DefaultParagraphFont"/>
    <w:uiPriority w:val="99"/>
    <w:rsid w:val="005E2154"/>
    <w:rPr>
      <w:rFonts w:ascii="Calibri" w:hAnsi="Calibri" w:cs="Times New Roman"/>
      <w:b/>
      <w:bCs/>
      <w:i/>
      <w:iCs/>
      <w:color w:val="4F81BD"/>
      <w:sz w:val="22"/>
    </w:rPr>
  </w:style>
  <w:style w:type="character" w:customStyle="1" w:styleId="Heading5Char">
    <w:name w:val="Heading 5 Char"/>
    <w:basedOn w:val="DefaultParagraphFont"/>
    <w:uiPriority w:val="99"/>
    <w:rsid w:val="005E2154"/>
    <w:rPr>
      <w:rFonts w:ascii="Calibri" w:hAnsi="Calibri" w:cs="Times New Roman"/>
      <w:color w:val="244061"/>
      <w:sz w:val="22"/>
    </w:rPr>
  </w:style>
  <w:style w:type="character" w:customStyle="1" w:styleId="Heading6Char">
    <w:name w:val="Heading 6 Char"/>
    <w:basedOn w:val="DefaultParagraphFont"/>
    <w:uiPriority w:val="99"/>
    <w:rsid w:val="005E2154"/>
    <w:rPr>
      <w:rFonts w:ascii="Calibri" w:hAnsi="Calibri" w:cs="Times New Roman"/>
      <w:i/>
      <w:iCs/>
      <w:color w:val="244061"/>
      <w:sz w:val="22"/>
    </w:rPr>
  </w:style>
  <w:style w:type="character" w:customStyle="1" w:styleId="Heading7Char">
    <w:name w:val="Heading 7 Char"/>
    <w:basedOn w:val="DefaultParagraphFont"/>
    <w:uiPriority w:val="99"/>
    <w:rsid w:val="005E2154"/>
    <w:rPr>
      <w:rFonts w:ascii="Calibri" w:hAnsi="Calibri" w:cs="Times New Roman"/>
      <w:i/>
      <w:iCs/>
      <w:color w:val="404040"/>
      <w:sz w:val="22"/>
    </w:rPr>
  </w:style>
  <w:style w:type="character" w:customStyle="1" w:styleId="Heading8Char">
    <w:name w:val="Heading 8 Char"/>
    <w:basedOn w:val="DefaultParagraphFont"/>
    <w:uiPriority w:val="99"/>
    <w:rsid w:val="005E2154"/>
    <w:rPr>
      <w:rFonts w:ascii="Calibri" w:hAnsi="Calibri" w:cs="Times New Roman"/>
      <w:color w:val="363636"/>
      <w:sz w:val="20"/>
      <w:szCs w:val="20"/>
    </w:rPr>
  </w:style>
  <w:style w:type="character" w:customStyle="1" w:styleId="Heading9Char">
    <w:name w:val="Heading 9 Char"/>
    <w:basedOn w:val="DefaultParagraphFont"/>
    <w:uiPriority w:val="99"/>
    <w:rsid w:val="005E2154"/>
    <w:rPr>
      <w:rFonts w:ascii="Calibri" w:hAnsi="Calibri" w:cs="Times New Roman"/>
      <w:i/>
      <w:iCs/>
      <w:color w:val="363636"/>
      <w:sz w:val="20"/>
      <w:szCs w:val="20"/>
    </w:rPr>
  </w:style>
  <w:style w:type="character" w:customStyle="1" w:styleId="BodyTextChar">
    <w:name w:val="Body Text Char"/>
    <w:basedOn w:val="DefaultParagraphFont"/>
    <w:uiPriority w:val="99"/>
    <w:rsid w:val="005E2154"/>
    <w:rPr>
      <w:rFonts w:ascii="Times New Roman" w:hAnsi="Times New Roman" w:cs="Times New Roman"/>
      <w:sz w:val="20"/>
      <w:szCs w:val="20"/>
    </w:rPr>
  </w:style>
  <w:style w:type="paragraph" w:customStyle="1" w:styleId="Heading">
    <w:name w:val="Heading"/>
    <w:basedOn w:val="Normal"/>
    <w:next w:val="Textbody"/>
    <w:uiPriority w:val="99"/>
    <w:rsid w:val="005E2154"/>
    <w:pPr>
      <w:keepNext/>
      <w:spacing w:before="240" w:after="120"/>
    </w:pPr>
    <w:rPr>
      <w:rFonts w:ascii="Liberation Sans" w:hAnsi="Liberation Sans" w:cs="Lohit Hindi"/>
      <w:sz w:val="28"/>
      <w:szCs w:val="28"/>
    </w:rPr>
  </w:style>
  <w:style w:type="paragraph" w:customStyle="1" w:styleId="Textbody">
    <w:name w:val="Text body"/>
    <w:basedOn w:val="Normal"/>
    <w:uiPriority w:val="99"/>
    <w:rsid w:val="005E2154"/>
    <w:pPr>
      <w:spacing w:after="120"/>
      <w:ind w:left="-567" w:right="-999"/>
      <w:jc w:val="both"/>
      <w:textAlignment w:val="baseline"/>
    </w:pPr>
    <w:rPr>
      <w:rFonts w:cs="Times New Roman"/>
      <w:szCs w:val="20"/>
    </w:rPr>
  </w:style>
  <w:style w:type="paragraph" w:styleId="List">
    <w:name w:val="List"/>
    <w:basedOn w:val="Textbody"/>
    <w:uiPriority w:val="99"/>
    <w:rsid w:val="005E2154"/>
    <w:rPr>
      <w:rFonts w:cs="Lohit Hindi"/>
    </w:rPr>
  </w:style>
  <w:style w:type="paragraph" w:customStyle="1" w:styleId="Caption1">
    <w:name w:val="Caption1"/>
    <w:basedOn w:val="Normal"/>
    <w:uiPriority w:val="99"/>
    <w:rsid w:val="005E2154"/>
    <w:pPr>
      <w:suppressLineNumbers/>
      <w:spacing w:before="120" w:after="120"/>
    </w:pPr>
    <w:rPr>
      <w:rFonts w:cs="Lohit Hindi"/>
      <w:i/>
      <w:iCs/>
      <w:sz w:val="24"/>
    </w:rPr>
  </w:style>
  <w:style w:type="paragraph" w:customStyle="1" w:styleId="Index">
    <w:name w:val="Index"/>
    <w:basedOn w:val="Normal"/>
    <w:uiPriority w:val="99"/>
    <w:rsid w:val="005E2154"/>
    <w:pPr>
      <w:suppressLineNumbers/>
    </w:pPr>
    <w:rPr>
      <w:rFonts w:cs="Lohit Hindi"/>
    </w:rPr>
  </w:style>
  <w:style w:type="paragraph" w:styleId="ListParagraph">
    <w:name w:val="List Paragraph"/>
    <w:basedOn w:val="Normal"/>
    <w:uiPriority w:val="99"/>
    <w:qFormat/>
    <w:rsid w:val="005E2154"/>
    <w:pPr>
      <w:ind w:left="720"/>
    </w:pPr>
  </w:style>
  <w:style w:type="paragraph" w:customStyle="1" w:styleId="WG8head2">
    <w:name w:val="WG 8 head 2"/>
    <w:basedOn w:val="Normal"/>
    <w:uiPriority w:val="99"/>
    <w:rsid w:val="005E2154"/>
    <w:pPr>
      <w:numPr>
        <w:numId w:val="1"/>
      </w:numPr>
    </w:pPr>
  </w:style>
  <w:style w:type="character" w:customStyle="1" w:styleId="Heading2Char1">
    <w:name w:val="Heading 2 Char1"/>
    <w:basedOn w:val="DefaultParagraphFont"/>
    <w:link w:val="Heading2"/>
    <w:uiPriority w:val="99"/>
    <w:locked/>
    <w:rsid w:val="005E2154"/>
    <w:rPr>
      <w:rFonts w:ascii="Cambria" w:hAnsi="Cambria" w:cs="Times New Roman"/>
      <w:b/>
      <w:bCs/>
      <w:color w:val="4F81BD"/>
      <w:sz w:val="26"/>
      <w:szCs w:val="26"/>
      <w:lang w:val="en-US"/>
    </w:rPr>
  </w:style>
  <w:style w:type="character" w:customStyle="1" w:styleId="Heading1Char1">
    <w:name w:val="Heading 1 Char1"/>
    <w:basedOn w:val="DefaultParagraphFont"/>
    <w:link w:val="Heading1"/>
    <w:uiPriority w:val="99"/>
    <w:locked/>
    <w:rsid w:val="005E2154"/>
    <w:rPr>
      <w:rFonts w:ascii="Cambria" w:hAnsi="Cambria" w:cs="Times New Roman"/>
      <w:b/>
      <w:bCs/>
      <w:color w:val="345A8A"/>
      <w:sz w:val="32"/>
      <w:szCs w:val="32"/>
      <w:lang w:val="en-US"/>
    </w:rPr>
  </w:style>
  <w:style w:type="paragraph" w:styleId="BodyText">
    <w:name w:val="Body Text"/>
    <w:basedOn w:val="Normal"/>
    <w:link w:val="BodyTextChar1"/>
    <w:uiPriority w:val="99"/>
    <w:rsid w:val="005E2154"/>
    <w:pPr>
      <w:tabs>
        <w:tab w:val="clear" w:pos="720"/>
      </w:tabs>
      <w:suppressAutoHyphens w:val="0"/>
      <w:overflowPunct w:val="0"/>
      <w:autoSpaceDE w:val="0"/>
      <w:autoSpaceDN w:val="0"/>
      <w:adjustRightInd w:val="0"/>
      <w:spacing w:after="120"/>
      <w:ind w:left="-567" w:right="-999"/>
      <w:jc w:val="both"/>
      <w:textAlignment w:val="baseline"/>
    </w:pPr>
    <w:rPr>
      <w:rFonts w:ascii="Times New Roman" w:hAnsi="Times New Roman" w:cs="Times New Roman"/>
      <w:sz w:val="20"/>
      <w:szCs w:val="20"/>
    </w:rPr>
  </w:style>
  <w:style w:type="character" w:customStyle="1" w:styleId="BodyTextChar1">
    <w:name w:val="Body Text Char1"/>
    <w:basedOn w:val="DefaultParagraphFont"/>
    <w:link w:val="BodyText"/>
    <w:uiPriority w:val="99"/>
    <w:locked/>
    <w:rsid w:val="005E2154"/>
    <w:rPr>
      <w:rFonts w:cs="Times New Roman"/>
      <w:lang w:val="en-US"/>
    </w:rPr>
  </w:style>
  <w:style w:type="table" w:styleId="TableGrid">
    <w:name w:val="Table Grid"/>
    <w:basedOn w:val="TableNormal"/>
    <w:uiPriority w:val="99"/>
    <w:rsid w:val="005E2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E2154"/>
    <w:pPr>
      <w:tabs>
        <w:tab w:val="clear" w:pos="720"/>
      </w:tabs>
      <w:suppressAutoHyphens w:val="0"/>
      <w:spacing w:beforeLines="1" w:afterLines="1"/>
    </w:pPr>
    <w:rPr>
      <w:rFonts w:ascii="Times" w:hAnsi="Times" w:cs="Times New Roman"/>
      <w:sz w:val="20"/>
      <w:szCs w:val="20"/>
      <w:lang w:val="en-GB"/>
    </w:rPr>
  </w:style>
  <w:style w:type="paragraph" w:styleId="BalloonText">
    <w:name w:val="Balloon Text"/>
    <w:basedOn w:val="Normal"/>
    <w:link w:val="BalloonTextChar"/>
    <w:uiPriority w:val="99"/>
    <w:rsid w:val="005E2154"/>
    <w:rPr>
      <w:rFonts w:ascii="Lucida Grande" w:hAnsi="Lucida Grande"/>
      <w:sz w:val="18"/>
      <w:szCs w:val="18"/>
    </w:rPr>
  </w:style>
  <w:style w:type="character" w:customStyle="1" w:styleId="BalloonTextChar">
    <w:name w:val="Balloon Text Char"/>
    <w:basedOn w:val="DefaultParagraphFont"/>
    <w:link w:val="BalloonText"/>
    <w:uiPriority w:val="99"/>
    <w:locked/>
    <w:rsid w:val="005E2154"/>
    <w:rPr>
      <w:rFonts w:ascii="Lucida Grande" w:hAnsi="Lucida Grande" w:cs="Cambria"/>
      <w:sz w:val="18"/>
      <w:szCs w:val="18"/>
      <w:lang w:val="en-US"/>
    </w:rPr>
  </w:style>
  <w:style w:type="character" w:styleId="Hyperlink">
    <w:name w:val="Hyperlink"/>
    <w:basedOn w:val="DefaultParagraphFont"/>
    <w:uiPriority w:val="99"/>
    <w:rsid w:val="005E2154"/>
    <w:rPr>
      <w:rFonts w:cs="Times New Roman"/>
      <w:color w:val="0000FF"/>
      <w:u w:val="single"/>
    </w:rPr>
  </w:style>
  <w:style w:type="character" w:styleId="FollowedHyperlink">
    <w:name w:val="FollowedHyperlink"/>
    <w:basedOn w:val="DefaultParagraphFont"/>
    <w:uiPriority w:val="99"/>
    <w:rsid w:val="005E2154"/>
    <w:rPr>
      <w:rFonts w:cs="Times New Roman"/>
      <w:color w:val="800080"/>
      <w:u w:val="single"/>
    </w:rPr>
  </w:style>
  <w:style w:type="character" w:styleId="CommentReference">
    <w:name w:val="annotation reference"/>
    <w:basedOn w:val="DefaultParagraphFont"/>
    <w:uiPriority w:val="99"/>
    <w:semiHidden/>
    <w:rsid w:val="002A05DB"/>
    <w:rPr>
      <w:rFonts w:cs="Times New Roman"/>
      <w:sz w:val="16"/>
      <w:szCs w:val="16"/>
    </w:rPr>
  </w:style>
  <w:style w:type="paragraph" w:styleId="CommentText">
    <w:name w:val="annotation text"/>
    <w:basedOn w:val="Normal"/>
    <w:link w:val="CommentTextChar"/>
    <w:uiPriority w:val="99"/>
    <w:semiHidden/>
    <w:rsid w:val="002A05DB"/>
    <w:rPr>
      <w:sz w:val="20"/>
      <w:szCs w:val="20"/>
    </w:rPr>
  </w:style>
  <w:style w:type="character" w:customStyle="1" w:styleId="CommentTextChar">
    <w:name w:val="Comment Text Char"/>
    <w:basedOn w:val="DefaultParagraphFont"/>
    <w:link w:val="CommentText"/>
    <w:uiPriority w:val="99"/>
    <w:semiHidden/>
    <w:locked/>
    <w:rsid w:val="00F40249"/>
    <w:rPr>
      <w:rFonts w:ascii="Tahoma" w:hAnsi="Tahoma" w:cs="Cambria"/>
      <w:sz w:val="20"/>
      <w:szCs w:val="20"/>
    </w:rPr>
  </w:style>
  <w:style w:type="paragraph" w:styleId="CommentSubject">
    <w:name w:val="annotation subject"/>
    <w:basedOn w:val="CommentText"/>
    <w:next w:val="CommentText"/>
    <w:link w:val="CommentSubjectChar"/>
    <w:uiPriority w:val="99"/>
    <w:semiHidden/>
    <w:rsid w:val="002A05DB"/>
    <w:rPr>
      <w:b/>
      <w:bCs/>
    </w:rPr>
  </w:style>
  <w:style w:type="character" w:customStyle="1" w:styleId="CommentSubjectChar">
    <w:name w:val="Comment Subject Char"/>
    <w:basedOn w:val="CommentTextChar"/>
    <w:link w:val="CommentSubject"/>
    <w:uiPriority w:val="99"/>
    <w:semiHidden/>
    <w:locked/>
    <w:rsid w:val="00F40249"/>
    <w:rPr>
      <w:rFonts w:ascii="Tahoma" w:hAnsi="Tahoma" w:cs="Cambria"/>
      <w:b/>
      <w:bCs/>
      <w:sz w:val="20"/>
      <w:szCs w:val="20"/>
    </w:rPr>
  </w:style>
  <w:style w:type="paragraph" w:styleId="PlainText">
    <w:name w:val="Plain Text"/>
    <w:basedOn w:val="Normal"/>
    <w:link w:val="PlainTextChar"/>
    <w:uiPriority w:val="99"/>
    <w:unhideWhenUsed/>
    <w:rsid w:val="00DC63E5"/>
    <w:pPr>
      <w:tabs>
        <w:tab w:val="clear" w:pos="720"/>
      </w:tabs>
      <w:suppressAutoHyphens w:val="0"/>
    </w:pPr>
    <w:rPr>
      <w:rFonts w:ascii="Calibri" w:hAnsi="Calibri" w:cs="Times New Roman"/>
      <w:szCs w:val="21"/>
    </w:rPr>
  </w:style>
  <w:style w:type="character" w:customStyle="1" w:styleId="PlainTextChar">
    <w:name w:val="Plain Text Char"/>
    <w:basedOn w:val="DefaultParagraphFont"/>
    <w:link w:val="PlainText"/>
    <w:uiPriority w:val="99"/>
    <w:rsid w:val="00DC63E5"/>
    <w:rPr>
      <w:rFonts w:ascii="Calibri" w:hAnsi="Calibri"/>
      <w:sz w:val="22"/>
      <w:szCs w:val="21"/>
    </w:rPr>
  </w:style>
  <w:style w:type="character" w:customStyle="1" w:styleId="Heading3Char1">
    <w:name w:val="Heading 3 Char1"/>
    <w:basedOn w:val="DefaultParagraphFont"/>
    <w:link w:val="Heading3"/>
    <w:rsid w:val="00A70BD9"/>
    <w:rPr>
      <w:rFonts w:ascii="Calibri" w:eastAsia="Times New Roman" w:hAnsi="Calibri" w:cs="Times New Roman"/>
      <w:b/>
      <w:bCs/>
      <w:sz w:val="26"/>
      <w:szCs w:val="26"/>
    </w:rPr>
  </w:style>
  <w:style w:type="paragraph" w:styleId="Revision">
    <w:name w:val="Revision"/>
    <w:hidden/>
    <w:uiPriority w:val="99"/>
    <w:semiHidden/>
    <w:rsid w:val="00480304"/>
    <w:rPr>
      <w:rFonts w:ascii="Tahoma" w:hAnsi="Tahoma" w:cs="Cambria"/>
      <w:sz w:val="22"/>
      <w:szCs w:val="24"/>
      <w:lang w:val="en-US"/>
    </w:rPr>
  </w:style>
</w:styles>
</file>

<file path=word/webSettings.xml><?xml version="1.0" encoding="utf-8"?>
<w:webSettings xmlns:r="http://schemas.openxmlformats.org/officeDocument/2006/relationships" xmlns:w="http://schemas.openxmlformats.org/wordprocessingml/2006/main">
  <w:divs>
    <w:div w:id="189879678">
      <w:bodyDiv w:val="1"/>
      <w:marLeft w:val="0"/>
      <w:marRight w:val="0"/>
      <w:marTop w:val="0"/>
      <w:marBottom w:val="0"/>
      <w:divBdr>
        <w:top w:val="none" w:sz="0" w:space="0" w:color="auto"/>
        <w:left w:val="none" w:sz="0" w:space="0" w:color="auto"/>
        <w:bottom w:val="none" w:sz="0" w:space="0" w:color="auto"/>
        <w:right w:val="none" w:sz="0" w:space="0" w:color="auto"/>
      </w:divBdr>
      <w:divsChild>
        <w:div w:id="860553466">
          <w:marLeft w:val="0"/>
          <w:marRight w:val="0"/>
          <w:marTop w:val="0"/>
          <w:marBottom w:val="0"/>
          <w:divBdr>
            <w:top w:val="none" w:sz="0" w:space="0" w:color="auto"/>
            <w:left w:val="none" w:sz="0" w:space="0" w:color="auto"/>
            <w:bottom w:val="none" w:sz="0" w:space="0" w:color="auto"/>
            <w:right w:val="none" w:sz="0" w:space="0" w:color="auto"/>
          </w:divBdr>
          <w:divsChild>
            <w:div w:id="117067579">
              <w:marLeft w:val="0"/>
              <w:marRight w:val="0"/>
              <w:marTop w:val="0"/>
              <w:marBottom w:val="0"/>
              <w:divBdr>
                <w:top w:val="none" w:sz="0" w:space="0" w:color="auto"/>
                <w:left w:val="none" w:sz="0" w:space="0" w:color="auto"/>
                <w:bottom w:val="none" w:sz="0" w:space="0" w:color="auto"/>
                <w:right w:val="none" w:sz="0" w:space="0" w:color="auto"/>
              </w:divBdr>
              <w:divsChild>
                <w:div w:id="678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9687">
      <w:bodyDiv w:val="1"/>
      <w:marLeft w:val="0"/>
      <w:marRight w:val="0"/>
      <w:marTop w:val="0"/>
      <w:marBottom w:val="0"/>
      <w:divBdr>
        <w:top w:val="none" w:sz="0" w:space="0" w:color="auto"/>
        <w:left w:val="none" w:sz="0" w:space="0" w:color="auto"/>
        <w:bottom w:val="none" w:sz="0" w:space="0" w:color="auto"/>
        <w:right w:val="none" w:sz="0" w:space="0" w:color="auto"/>
      </w:divBdr>
    </w:div>
    <w:div w:id="611909828">
      <w:marLeft w:val="0"/>
      <w:marRight w:val="0"/>
      <w:marTop w:val="0"/>
      <w:marBottom w:val="0"/>
      <w:divBdr>
        <w:top w:val="none" w:sz="0" w:space="0" w:color="auto"/>
        <w:left w:val="none" w:sz="0" w:space="0" w:color="auto"/>
        <w:bottom w:val="none" w:sz="0" w:space="0" w:color="auto"/>
        <w:right w:val="none" w:sz="0" w:space="0" w:color="auto"/>
      </w:divBdr>
    </w:div>
    <w:div w:id="611909829">
      <w:marLeft w:val="0"/>
      <w:marRight w:val="0"/>
      <w:marTop w:val="0"/>
      <w:marBottom w:val="0"/>
      <w:divBdr>
        <w:top w:val="none" w:sz="0" w:space="0" w:color="auto"/>
        <w:left w:val="none" w:sz="0" w:space="0" w:color="auto"/>
        <w:bottom w:val="none" w:sz="0" w:space="0" w:color="auto"/>
        <w:right w:val="none" w:sz="0" w:space="0" w:color="auto"/>
      </w:divBdr>
    </w:div>
    <w:div w:id="611909830">
      <w:marLeft w:val="0"/>
      <w:marRight w:val="0"/>
      <w:marTop w:val="0"/>
      <w:marBottom w:val="0"/>
      <w:divBdr>
        <w:top w:val="none" w:sz="0" w:space="0" w:color="auto"/>
        <w:left w:val="none" w:sz="0" w:space="0" w:color="auto"/>
        <w:bottom w:val="none" w:sz="0" w:space="0" w:color="auto"/>
        <w:right w:val="none" w:sz="0" w:space="0" w:color="auto"/>
      </w:divBdr>
    </w:div>
    <w:div w:id="611909831">
      <w:marLeft w:val="0"/>
      <w:marRight w:val="0"/>
      <w:marTop w:val="0"/>
      <w:marBottom w:val="0"/>
      <w:divBdr>
        <w:top w:val="none" w:sz="0" w:space="0" w:color="auto"/>
        <w:left w:val="none" w:sz="0" w:space="0" w:color="auto"/>
        <w:bottom w:val="none" w:sz="0" w:space="0" w:color="auto"/>
        <w:right w:val="none" w:sz="0" w:space="0" w:color="auto"/>
      </w:divBdr>
    </w:div>
    <w:div w:id="611909832">
      <w:marLeft w:val="0"/>
      <w:marRight w:val="0"/>
      <w:marTop w:val="0"/>
      <w:marBottom w:val="0"/>
      <w:divBdr>
        <w:top w:val="none" w:sz="0" w:space="0" w:color="auto"/>
        <w:left w:val="none" w:sz="0" w:space="0" w:color="auto"/>
        <w:bottom w:val="none" w:sz="0" w:space="0" w:color="auto"/>
        <w:right w:val="none" w:sz="0" w:space="0" w:color="auto"/>
      </w:divBdr>
    </w:div>
    <w:div w:id="611909833">
      <w:marLeft w:val="0"/>
      <w:marRight w:val="0"/>
      <w:marTop w:val="0"/>
      <w:marBottom w:val="0"/>
      <w:divBdr>
        <w:top w:val="none" w:sz="0" w:space="0" w:color="auto"/>
        <w:left w:val="none" w:sz="0" w:space="0" w:color="auto"/>
        <w:bottom w:val="none" w:sz="0" w:space="0" w:color="auto"/>
        <w:right w:val="none" w:sz="0" w:space="0" w:color="auto"/>
      </w:divBdr>
    </w:div>
    <w:div w:id="611909834">
      <w:marLeft w:val="0"/>
      <w:marRight w:val="0"/>
      <w:marTop w:val="0"/>
      <w:marBottom w:val="0"/>
      <w:divBdr>
        <w:top w:val="none" w:sz="0" w:space="0" w:color="auto"/>
        <w:left w:val="none" w:sz="0" w:space="0" w:color="auto"/>
        <w:bottom w:val="none" w:sz="0" w:space="0" w:color="auto"/>
        <w:right w:val="none" w:sz="0" w:space="0" w:color="auto"/>
      </w:divBdr>
    </w:div>
    <w:div w:id="15874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dris.org/wg8home/document.htm" TargetMode="External"/><Relationship Id="rId20" Type="http://schemas.openxmlformats.org/officeDocument/2006/relationships/hyperlink" Target="mailto:hyolee@kaeri.re.kr" TargetMode="External"/><Relationship Id="rId21" Type="http://schemas.openxmlformats.org/officeDocument/2006/relationships/hyperlink" Target="mailto:kurata@ieee.org" TargetMode="External"/><Relationship Id="rId22" Type="http://schemas.openxmlformats.org/officeDocument/2006/relationships/hyperlink" Target="mailto:t.kurata@aist.go.jp" TargetMode="External"/><Relationship Id="rId23" Type="http://schemas.openxmlformats.org/officeDocument/2006/relationships/hyperlink" Target="http://www.sedris.org/mailman/options/wg8/hembree--at--razzolink.com" TargetMode="External"/><Relationship Id="rId24" Type="http://schemas.openxmlformats.org/officeDocument/2006/relationships/image" Target="media/image1.png"/><Relationship Id="rId25" Type="http://schemas.openxmlformats.org/officeDocument/2006/relationships/hyperlink" Target="http://www.sedris.org/wg8home/document.htm" TargetMode="External"/><Relationship Id="rId26" Type="http://schemas.openxmlformats.org/officeDocument/2006/relationships/hyperlink" Target="http://www.sedris.org/wg8home/document.htm" TargetMode="External"/><Relationship Id="rId27" Type="http://schemas.openxmlformats.org/officeDocument/2006/relationships/hyperlink" Target="http://www.sedris.org/wg8home/document.htm" TargetMode="External"/><Relationship Id="rId28" Type="http://schemas.openxmlformats.org/officeDocument/2006/relationships/printerSettings" Target="printerSettings/printerSettings1.bin"/><Relationship Id="rId29" Type="http://schemas.openxmlformats.org/officeDocument/2006/relationships/fontTable" Target="fontTable.xml"/><Relationship Id="rId30" Type="http://schemas.openxmlformats.org/officeDocument/2006/relationships/theme" Target="theme/theme1.xml"/><Relationship Id="rId31" Type="http://schemas.microsoft.com/office/2007/relationships/stylesWithEffects" Target="stylesWithEffects.xml"/><Relationship Id="rId10" Type="http://schemas.openxmlformats.org/officeDocument/2006/relationships/hyperlink" Target="http://www.sedris.org/wg8home/document.htm" TargetMode="External"/><Relationship Id="rId11" Type="http://schemas.openxmlformats.org/officeDocument/2006/relationships/hyperlink" Target="http://www.sedris.org/wg8home/document.htm" TargetMode="External"/><Relationship Id="rId12" Type="http://schemas.openxmlformats.org/officeDocument/2006/relationships/hyperlink" Target="http://www.sedris.org/wg8home/document.htm" TargetMode="External"/><Relationship Id="rId13" Type="http://schemas.openxmlformats.org/officeDocument/2006/relationships/hyperlink" Target="http://isotc.iso.org/livelink/livelink?func=ll&amp;objid=8916524&amp;objaction=ndocslist" TargetMode="External"/><Relationship Id="rId14" Type="http://schemas.openxmlformats.org/officeDocument/2006/relationships/hyperlink" Target="http://www.sedris.org/wg8home/document.htm" TargetMode="External"/><Relationship Id="rId15" Type="http://schemas.openxmlformats.org/officeDocument/2006/relationships/hyperlink" Target="http://www.sedris.org/wg8home/document.htm" TargetMode="External"/><Relationship Id="rId16" Type="http://schemas.openxmlformats.org/officeDocument/2006/relationships/hyperlink" Target="http://www.web3D.org" TargetMode="External"/><Relationship Id="rId17" Type="http://schemas.openxmlformats.org/officeDocument/2006/relationships/footer" Target="footer1.xml"/><Relationship Id="rId18" Type="http://schemas.openxmlformats.org/officeDocument/2006/relationships/hyperlink" Target="mailto:hwanyong.lee@gmail.com" TargetMode="External"/><Relationship Id="rId19" Type="http://schemas.openxmlformats.org/officeDocument/2006/relationships/hyperlink" Target="mailto:adpc92@gmail.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dris.org/wg8home/document.htm" TargetMode="External"/><Relationship Id="rId6" Type="http://schemas.openxmlformats.org/officeDocument/2006/relationships/hyperlink" Target="http://www.iso.org/iso/standards_development/maintenance_agencies.htm" TargetMode="External"/><Relationship Id="rId7" Type="http://schemas.openxmlformats.org/officeDocument/2006/relationships/hyperlink" Target="http://www.sedris.org/wg8home/document.htm" TargetMode="External"/><Relationship Id="rId8" Type="http://schemas.openxmlformats.org/officeDocument/2006/relationships/hyperlink" Target="http://www.web3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23</Pages>
  <Words>4925</Words>
  <Characters>28078</Characters>
  <Application>Microsoft Macintosh Word</Application>
  <DocSecurity>0</DocSecurity>
  <Lines>233</Lines>
  <Paragraphs>56</Paragraphs>
  <ScaleCrop>false</ScaleCrop>
  <HeadingPairs>
    <vt:vector size="2" baseType="variant">
      <vt:variant>
        <vt:lpstr>Title</vt:lpstr>
      </vt:variant>
      <vt:variant>
        <vt:i4>1</vt:i4>
      </vt:variant>
    </vt:vector>
  </HeadingPairs>
  <TitlesOfParts>
    <vt:vector size="1" baseType="lpstr">
      <vt:lpstr>ISO/IEC JTC 1/SC 24</vt:lpstr>
    </vt:vector>
  </TitlesOfParts>
  <Company>dataSim</Company>
  <LinksUpToDate>false</LinksUpToDate>
  <CharactersWithSpaces>34481</CharactersWithSpaces>
  <SharedDoc>false</SharedDoc>
  <HLinks>
    <vt:vector size="150" baseType="variant">
      <vt:variant>
        <vt:i4>3670034</vt:i4>
      </vt:variant>
      <vt:variant>
        <vt:i4>77</vt:i4>
      </vt:variant>
      <vt:variant>
        <vt:i4>0</vt:i4>
      </vt:variant>
      <vt:variant>
        <vt:i4>5</vt:i4>
      </vt:variant>
      <vt:variant>
        <vt:lpwstr>Magnetar%20and%20SEDRIS.pdf</vt:lpwstr>
      </vt:variant>
      <vt:variant>
        <vt:lpwstr/>
      </vt:variant>
      <vt:variant>
        <vt:i4>6815784</vt:i4>
      </vt:variant>
      <vt:variant>
        <vt:i4>74</vt:i4>
      </vt:variant>
      <vt:variant>
        <vt:i4>0</vt:i4>
      </vt:variant>
      <vt:variant>
        <vt:i4>5</vt:i4>
      </vt:variant>
      <vt:variant>
        <vt:lpwstr>Oktal-SE_SEDRIS_Conference_24_v1.1.pdf</vt:lpwstr>
      </vt:variant>
      <vt:variant>
        <vt:lpwstr/>
      </vt:variant>
      <vt:variant>
        <vt:i4>7274500</vt:i4>
      </vt:variant>
      <vt:variant>
        <vt:i4>66</vt:i4>
      </vt:variant>
      <vt:variant>
        <vt:i4>0</vt:i4>
      </vt:variant>
      <vt:variant>
        <vt:i4>5</vt:i4>
      </vt:variant>
      <vt:variant>
        <vt:lpwstr/>
      </vt:variant>
      <vt:variant>
        <vt:lpwstr>top</vt:lpwstr>
      </vt:variant>
      <vt:variant>
        <vt:i4>5374042</vt:i4>
      </vt:variant>
      <vt:variant>
        <vt:i4>63</vt:i4>
      </vt:variant>
      <vt:variant>
        <vt:i4>0</vt:i4>
      </vt:variant>
      <vt:variant>
        <vt:i4>5</vt:i4>
      </vt:variant>
      <vt:variant>
        <vt:lpwstr>http://www.web3D.org</vt:lpwstr>
      </vt:variant>
      <vt:variant>
        <vt:lpwstr/>
      </vt:variant>
      <vt:variant>
        <vt:i4>589938</vt:i4>
      </vt:variant>
      <vt:variant>
        <vt:i4>60</vt:i4>
      </vt:variant>
      <vt:variant>
        <vt:i4>0</vt:i4>
      </vt:variant>
      <vt:variant>
        <vt:i4>5</vt:i4>
      </vt:variant>
      <vt:variant>
        <vt:lpwstr/>
      </vt:variant>
      <vt:variant>
        <vt:lpwstr>AppendixD</vt:lpwstr>
      </vt:variant>
      <vt:variant>
        <vt:i4>6619227</vt:i4>
      </vt:variant>
      <vt:variant>
        <vt:i4>57</vt:i4>
      </vt:variant>
      <vt:variant>
        <vt:i4>0</vt:i4>
      </vt:variant>
      <vt:variant>
        <vt:i4>5</vt:i4>
      </vt:variant>
      <vt:variant>
        <vt:lpwstr>http://www.sedris.org/wg8home/Documents/WG80579.pdf</vt:lpwstr>
      </vt:variant>
      <vt:variant>
        <vt:lpwstr/>
      </vt:variant>
      <vt:variant>
        <vt:i4>589941</vt:i4>
      </vt:variant>
      <vt:variant>
        <vt:i4>54</vt:i4>
      </vt:variant>
      <vt:variant>
        <vt:i4>0</vt:i4>
      </vt:variant>
      <vt:variant>
        <vt:i4>5</vt:i4>
      </vt:variant>
      <vt:variant>
        <vt:lpwstr/>
      </vt:variant>
      <vt:variant>
        <vt:lpwstr>AppendixC</vt:lpwstr>
      </vt:variant>
      <vt:variant>
        <vt:i4>6815750</vt:i4>
      </vt:variant>
      <vt:variant>
        <vt:i4>51</vt:i4>
      </vt:variant>
      <vt:variant>
        <vt:i4>0</vt:i4>
      </vt:variant>
      <vt:variant>
        <vt:i4>5</vt:i4>
      </vt:variant>
      <vt:variant>
        <vt:lpwstr>http://wg8.sedris.org/Documents/WG80581.pdf</vt:lpwstr>
      </vt:variant>
      <vt:variant>
        <vt:lpwstr/>
      </vt:variant>
      <vt:variant>
        <vt:i4>4915269</vt:i4>
      </vt:variant>
      <vt:variant>
        <vt:i4>48</vt:i4>
      </vt:variant>
      <vt:variant>
        <vt:i4>0</vt:i4>
      </vt:variant>
      <vt:variant>
        <vt:i4>5</vt:i4>
      </vt:variant>
      <vt:variant>
        <vt:lpwstr/>
      </vt:variant>
      <vt:variant>
        <vt:lpwstr>WS28</vt:lpwstr>
      </vt:variant>
      <vt:variant>
        <vt:i4>6946896</vt:i4>
      </vt:variant>
      <vt:variant>
        <vt:i4>45</vt:i4>
      </vt:variant>
      <vt:variant>
        <vt:i4>0</vt:i4>
      </vt:variant>
      <vt:variant>
        <vt:i4>5</vt:i4>
      </vt:variant>
      <vt:variant>
        <vt:lpwstr>http://www.sedris.org/wg8home/Documents/WG80582.pdf</vt:lpwstr>
      </vt:variant>
      <vt:variant>
        <vt:lpwstr/>
      </vt:variant>
      <vt:variant>
        <vt:i4>6750223</vt:i4>
      </vt:variant>
      <vt:variant>
        <vt:i4>42</vt:i4>
      </vt:variant>
      <vt:variant>
        <vt:i4>0</vt:i4>
      </vt:variant>
      <vt:variant>
        <vt:i4>5</vt:i4>
      </vt:variant>
      <vt:variant>
        <vt:lpwstr>http://wg8.sedris.org/Documents/WG80578.pdf</vt:lpwstr>
      </vt:variant>
      <vt:variant>
        <vt:lpwstr/>
      </vt:variant>
      <vt:variant>
        <vt:i4>6684687</vt:i4>
      </vt:variant>
      <vt:variant>
        <vt:i4>39</vt:i4>
      </vt:variant>
      <vt:variant>
        <vt:i4>0</vt:i4>
      </vt:variant>
      <vt:variant>
        <vt:i4>5</vt:i4>
      </vt:variant>
      <vt:variant>
        <vt:lpwstr>http://wg8.sedris.org/Documents/WG80568.pdf</vt:lpwstr>
      </vt:variant>
      <vt:variant>
        <vt:lpwstr/>
      </vt:variant>
      <vt:variant>
        <vt:i4>589940</vt:i4>
      </vt:variant>
      <vt:variant>
        <vt:i4>36</vt:i4>
      </vt:variant>
      <vt:variant>
        <vt:i4>0</vt:i4>
      </vt:variant>
      <vt:variant>
        <vt:i4>5</vt:i4>
      </vt:variant>
      <vt:variant>
        <vt:lpwstr/>
      </vt:variant>
      <vt:variant>
        <vt:lpwstr>AppendixB</vt:lpwstr>
      </vt:variant>
      <vt:variant>
        <vt:i4>5374042</vt:i4>
      </vt:variant>
      <vt:variant>
        <vt:i4>33</vt:i4>
      </vt:variant>
      <vt:variant>
        <vt:i4>0</vt:i4>
      </vt:variant>
      <vt:variant>
        <vt:i4>5</vt:i4>
      </vt:variant>
      <vt:variant>
        <vt:lpwstr>http://www.web3d.org</vt:lpwstr>
      </vt:variant>
      <vt:variant>
        <vt:lpwstr/>
      </vt:variant>
      <vt:variant>
        <vt:i4>6946906</vt:i4>
      </vt:variant>
      <vt:variant>
        <vt:i4>30</vt:i4>
      </vt:variant>
      <vt:variant>
        <vt:i4>0</vt:i4>
      </vt:variant>
      <vt:variant>
        <vt:i4>5</vt:i4>
      </vt:variant>
      <vt:variant>
        <vt:lpwstr>http://www.sedris.org/wg8home/Documents/WG80588.pdf</vt:lpwstr>
      </vt:variant>
      <vt:variant>
        <vt:lpwstr/>
      </vt:variant>
      <vt:variant>
        <vt:i4>589939</vt:i4>
      </vt:variant>
      <vt:variant>
        <vt:i4>27</vt:i4>
      </vt:variant>
      <vt:variant>
        <vt:i4>0</vt:i4>
      </vt:variant>
      <vt:variant>
        <vt:i4>5</vt:i4>
      </vt:variant>
      <vt:variant>
        <vt:lpwstr/>
      </vt:variant>
      <vt:variant>
        <vt:lpwstr>AppendixE</vt:lpwstr>
      </vt:variant>
      <vt:variant>
        <vt:i4>393262</vt:i4>
      </vt:variant>
      <vt:variant>
        <vt:i4>24</vt:i4>
      </vt:variant>
      <vt:variant>
        <vt:i4>0</vt:i4>
      </vt:variant>
      <vt:variant>
        <vt:i4>5</vt:i4>
      </vt:variant>
      <vt:variant>
        <vt:lpwstr>http://www.iso.org/iso/standards_development/maintenance_agencies.htm</vt:lpwstr>
      </vt:variant>
      <vt:variant>
        <vt:lpwstr/>
      </vt:variant>
      <vt:variant>
        <vt:i4>589943</vt:i4>
      </vt:variant>
      <vt:variant>
        <vt:i4>21</vt:i4>
      </vt:variant>
      <vt:variant>
        <vt:i4>0</vt:i4>
      </vt:variant>
      <vt:variant>
        <vt:i4>5</vt:i4>
      </vt:variant>
      <vt:variant>
        <vt:lpwstr/>
      </vt:variant>
      <vt:variant>
        <vt:lpwstr>AppendixA</vt:lpwstr>
      </vt:variant>
      <vt:variant>
        <vt:i4>589938</vt:i4>
      </vt:variant>
      <vt:variant>
        <vt:i4>18</vt:i4>
      </vt:variant>
      <vt:variant>
        <vt:i4>0</vt:i4>
      </vt:variant>
      <vt:variant>
        <vt:i4>5</vt:i4>
      </vt:variant>
      <vt:variant>
        <vt:lpwstr/>
      </vt:variant>
      <vt:variant>
        <vt:lpwstr>AppendixD</vt:lpwstr>
      </vt:variant>
      <vt:variant>
        <vt:i4>589936</vt:i4>
      </vt:variant>
      <vt:variant>
        <vt:i4>15</vt:i4>
      </vt:variant>
      <vt:variant>
        <vt:i4>0</vt:i4>
      </vt:variant>
      <vt:variant>
        <vt:i4>5</vt:i4>
      </vt:variant>
      <vt:variant>
        <vt:lpwstr/>
      </vt:variant>
      <vt:variant>
        <vt:lpwstr>AppendixF</vt:lpwstr>
      </vt:variant>
      <vt:variant>
        <vt:i4>589939</vt:i4>
      </vt:variant>
      <vt:variant>
        <vt:i4>12</vt:i4>
      </vt:variant>
      <vt:variant>
        <vt:i4>0</vt:i4>
      </vt:variant>
      <vt:variant>
        <vt:i4>5</vt:i4>
      </vt:variant>
      <vt:variant>
        <vt:lpwstr/>
      </vt:variant>
      <vt:variant>
        <vt:lpwstr>AppendixE</vt:lpwstr>
      </vt:variant>
      <vt:variant>
        <vt:i4>589938</vt:i4>
      </vt:variant>
      <vt:variant>
        <vt:i4>9</vt:i4>
      </vt:variant>
      <vt:variant>
        <vt:i4>0</vt:i4>
      </vt:variant>
      <vt:variant>
        <vt:i4>5</vt:i4>
      </vt:variant>
      <vt:variant>
        <vt:lpwstr/>
      </vt:variant>
      <vt:variant>
        <vt:lpwstr>AppendixD</vt:lpwstr>
      </vt:variant>
      <vt:variant>
        <vt:i4>589941</vt:i4>
      </vt:variant>
      <vt:variant>
        <vt:i4>6</vt:i4>
      </vt:variant>
      <vt:variant>
        <vt:i4>0</vt:i4>
      </vt:variant>
      <vt:variant>
        <vt:i4>5</vt:i4>
      </vt:variant>
      <vt:variant>
        <vt:lpwstr/>
      </vt:variant>
      <vt:variant>
        <vt:lpwstr>AppendixC</vt:lpwstr>
      </vt:variant>
      <vt:variant>
        <vt:i4>589940</vt:i4>
      </vt:variant>
      <vt:variant>
        <vt:i4>3</vt:i4>
      </vt:variant>
      <vt:variant>
        <vt:i4>0</vt:i4>
      </vt:variant>
      <vt:variant>
        <vt:i4>5</vt:i4>
      </vt:variant>
      <vt:variant>
        <vt:lpwstr/>
      </vt:variant>
      <vt:variant>
        <vt:lpwstr>AppendixB</vt:lpwstr>
      </vt:variant>
      <vt:variant>
        <vt:i4>589943</vt:i4>
      </vt:variant>
      <vt:variant>
        <vt:i4>0</vt:i4>
      </vt:variant>
      <vt:variant>
        <vt:i4>0</vt:i4>
      </vt:variant>
      <vt:variant>
        <vt:i4>5</vt:i4>
      </vt:variant>
      <vt:variant>
        <vt:lpwstr/>
      </vt:variant>
      <vt:variant>
        <vt:lpwstr>AppendixA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 1/SC 24</dc:title>
  <dc:subject/>
  <dc:creator>Jack Cogman</dc:creator>
  <cp:keywords/>
  <cp:lastModifiedBy>Jack Cogman</cp:lastModifiedBy>
  <cp:revision>6</cp:revision>
  <cp:lastPrinted>2014-10-24T20:25:00Z</cp:lastPrinted>
  <dcterms:created xsi:type="dcterms:W3CDTF">2014-11-27T12:02:00Z</dcterms:created>
  <dcterms:modified xsi:type="dcterms:W3CDTF">2014-12-12T12:00:00Z</dcterms:modified>
</cp:coreProperties>
</file>